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E5BAC" w14:textId="77777777" w:rsidR="00EB588C" w:rsidRPr="00EB588C" w:rsidRDefault="00EB588C" w:rsidP="00EB588C">
      <w:pPr>
        <w:spacing w:after="160" w:line="259" w:lineRule="auto"/>
        <w:jc w:val="center"/>
        <w:rPr>
          <w:b/>
          <w:sz w:val="22"/>
          <w:szCs w:val="22"/>
        </w:rPr>
      </w:pPr>
      <w:r w:rsidRPr="00EB588C">
        <w:rPr>
          <w:b/>
          <w:sz w:val="22"/>
          <w:szCs w:val="22"/>
        </w:rPr>
        <w:t>Umow</w:t>
      </w:r>
      <w:r w:rsidR="00690FCF">
        <w:rPr>
          <w:b/>
          <w:sz w:val="22"/>
          <w:szCs w:val="22"/>
        </w:rPr>
        <w:t xml:space="preserve">a nr </w:t>
      </w:r>
      <w:r w:rsidR="00315037">
        <w:rPr>
          <w:b/>
          <w:sz w:val="22"/>
          <w:szCs w:val="22"/>
        </w:rPr>
        <w:t>……..</w:t>
      </w:r>
      <w:r w:rsidR="00A7742B">
        <w:rPr>
          <w:b/>
          <w:sz w:val="22"/>
          <w:szCs w:val="22"/>
        </w:rPr>
        <w:t>/20</w:t>
      </w:r>
      <w:r w:rsidR="00B74A56">
        <w:rPr>
          <w:b/>
          <w:sz w:val="22"/>
          <w:szCs w:val="22"/>
        </w:rPr>
        <w:t>2</w:t>
      </w:r>
      <w:r w:rsidR="00A7742B">
        <w:rPr>
          <w:b/>
          <w:sz w:val="22"/>
          <w:szCs w:val="22"/>
        </w:rPr>
        <w:t>3</w:t>
      </w:r>
    </w:p>
    <w:p w14:paraId="0A1FBAF1" w14:textId="77777777" w:rsidR="00EB588C" w:rsidRDefault="00EB588C" w:rsidP="00707E54">
      <w:pPr>
        <w:spacing w:after="160" w:line="259" w:lineRule="auto"/>
        <w:jc w:val="center"/>
        <w:rPr>
          <w:sz w:val="22"/>
          <w:szCs w:val="22"/>
        </w:rPr>
      </w:pPr>
      <w:r w:rsidRPr="00EB588C">
        <w:rPr>
          <w:sz w:val="22"/>
          <w:szCs w:val="22"/>
        </w:rPr>
        <w:t xml:space="preserve">zawarta w dniu </w:t>
      </w:r>
      <w:r w:rsidR="00315037">
        <w:rPr>
          <w:sz w:val="22"/>
          <w:szCs w:val="22"/>
        </w:rPr>
        <w:t>………………..</w:t>
      </w:r>
      <w:r w:rsidR="002B0BB7">
        <w:rPr>
          <w:sz w:val="22"/>
          <w:szCs w:val="22"/>
        </w:rPr>
        <w:t xml:space="preserve"> r.</w:t>
      </w:r>
      <w:r w:rsidRPr="00EB588C">
        <w:rPr>
          <w:sz w:val="22"/>
          <w:szCs w:val="22"/>
        </w:rPr>
        <w:t xml:space="preserve"> pomiędzy:</w:t>
      </w:r>
    </w:p>
    <w:p w14:paraId="7E5360C6" w14:textId="77777777" w:rsidR="00707E54" w:rsidRPr="00EB588C" w:rsidRDefault="00707E54" w:rsidP="00707E54">
      <w:pPr>
        <w:spacing w:after="160" w:line="259" w:lineRule="auto"/>
        <w:jc w:val="center"/>
        <w:rPr>
          <w:sz w:val="22"/>
          <w:szCs w:val="22"/>
        </w:rPr>
      </w:pPr>
    </w:p>
    <w:p w14:paraId="5FB49918" w14:textId="77777777" w:rsidR="00EB588C" w:rsidRPr="00690FCF" w:rsidRDefault="00EB588C" w:rsidP="006C53F3">
      <w:pPr>
        <w:spacing w:after="160"/>
        <w:jc w:val="both"/>
        <w:rPr>
          <w:rFonts w:cstheme="minorHAnsi"/>
          <w:sz w:val="22"/>
          <w:szCs w:val="22"/>
        </w:rPr>
      </w:pPr>
      <w:r w:rsidRPr="005F4B84">
        <w:rPr>
          <w:rFonts w:cstheme="minorHAnsi"/>
          <w:b/>
          <w:sz w:val="22"/>
          <w:szCs w:val="22"/>
        </w:rPr>
        <w:t>Muzeum Górnictwa Węglowego w Zabrzu</w:t>
      </w:r>
      <w:r w:rsidRPr="00690FCF">
        <w:rPr>
          <w:rFonts w:cstheme="minorHAnsi"/>
          <w:sz w:val="22"/>
          <w:szCs w:val="22"/>
        </w:rPr>
        <w:t xml:space="preserve"> z siedzibą przy ul. Georgiusa Agricoli 2, 41-800 Zabrze, wpisanym do Rejestru Instytucji Kultury Miasta Zabrze pod numerem RIK-12/13, posiadającym NIP:</w:t>
      </w:r>
      <w:r w:rsidR="006C53F3">
        <w:rPr>
          <w:rFonts w:cstheme="minorHAnsi"/>
          <w:sz w:val="22"/>
          <w:szCs w:val="22"/>
        </w:rPr>
        <w:t> </w:t>
      </w:r>
      <w:r w:rsidRPr="00690FCF">
        <w:rPr>
          <w:rFonts w:cstheme="minorHAnsi"/>
          <w:sz w:val="22"/>
          <w:szCs w:val="22"/>
        </w:rPr>
        <w:t>6482768167, REGON: 243220420,</w:t>
      </w:r>
    </w:p>
    <w:p w14:paraId="2E620FA7" w14:textId="77777777" w:rsidR="00EB588C" w:rsidRPr="00690FCF" w:rsidRDefault="00EB588C" w:rsidP="00EB588C">
      <w:pPr>
        <w:spacing w:after="160" w:line="259" w:lineRule="auto"/>
        <w:jc w:val="both"/>
        <w:rPr>
          <w:rFonts w:cstheme="minorHAnsi"/>
          <w:sz w:val="22"/>
          <w:szCs w:val="22"/>
        </w:rPr>
      </w:pPr>
      <w:r w:rsidRPr="00690FCF">
        <w:rPr>
          <w:rFonts w:cstheme="minorHAnsi"/>
          <w:sz w:val="22"/>
          <w:szCs w:val="22"/>
        </w:rPr>
        <w:t>reprezentowanym przez:</w:t>
      </w:r>
    </w:p>
    <w:p w14:paraId="02FF3CA8" w14:textId="77777777" w:rsidR="00EB588C" w:rsidRPr="00690FCF" w:rsidRDefault="005F4B84" w:rsidP="00EB588C">
      <w:pPr>
        <w:spacing w:after="160" w:line="259" w:lineRule="auto"/>
        <w:jc w:val="both"/>
        <w:rPr>
          <w:rFonts w:cstheme="minorHAnsi"/>
          <w:sz w:val="22"/>
          <w:szCs w:val="22"/>
        </w:rPr>
      </w:pPr>
      <w:r>
        <w:rPr>
          <w:rFonts w:cstheme="minorHAnsi"/>
          <w:sz w:val="22"/>
          <w:szCs w:val="22"/>
        </w:rPr>
        <w:t xml:space="preserve">- </w:t>
      </w:r>
      <w:r w:rsidR="00EB588C" w:rsidRPr="00690FCF">
        <w:rPr>
          <w:rFonts w:cstheme="minorHAnsi"/>
          <w:sz w:val="22"/>
          <w:szCs w:val="22"/>
        </w:rPr>
        <w:t>Dyrektora – Pana Bartłomieja Szewczyk</w:t>
      </w:r>
      <w:r w:rsidR="00707E54">
        <w:rPr>
          <w:rFonts w:cstheme="minorHAnsi"/>
          <w:sz w:val="22"/>
          <w:szCs w:val="22"/>
        </w:rPr>
        <w:t>a</w:t>
      </w:r>
    </w:p>
    <w:p w14:paraId="14C6BB59" w14:textId="77777777" w:rsidR="00EB588C" w:rsidRPr="00690FCF" w:rsidRDefault="00EB588C" w:rsidP="00EB588C">
      <w:pPr>
        <w:spacing w:after="160" w:line="259" w:lineRule="auto"/>
        <w:jc w:val="both"/>
        <w:rPr>
          <w:rFonts w:cstheme="minorHAnsi"/>
          <w:sz w:val="22"/>
          <w:szCs w:val="22"/>
        </w:rPr>
      </w:pPr>
      <w:r w:rsidRPr="00690FCF">
        <w:rPr>
          <w:rFonts w:cstheme="minorHAnsi"/>
          <w:sz w:val="22"/>
          <w:szCs w:val="22"/>
        </w:rPr>
        <w:t>zwanym dalej Zamawiającym</w:t>
      </w:r>
    </w:p>
    <w:p w14:paraId="270DEF4C" w14:textId="77777777" w:rsidR="00EB588C" w:rsidRPr="00690FCF" w:rsidRDefault="00EB588C" w:rsidP="00EB588C">
      <w:pPr>
        <w:spacing w:after="160" w:line="259" w:lineRule="auto"/>
        <w:jc w:val="both"/>
        <w:rPr>
          <w:rFonts w:cstheme="minorHAnsi"/>
          <w:sz w:val="22"/>
          <w:szCs w:val="22"/>
        </w:rPr>
      </w:pPr>
      <w:r w:rsidRPr="00690FCF">
        <w:rPr>
          <w:rFonts w:cstheme="minorHAnsi"/>
          <w:sz w:val="22"/>
          <w:szCs w:val="22"/>
        </w:rPr>
        <w:t>a</w:t>
      </w:r>
    </w:p>
    <w:p w14:paraId="5CA1F64C" w14:textId="77777777" w:rsidR="00690FCF" w:rsidRPr="00690FCF" w:rsidRDefault="00315037" w:rsidP="006C53F3">
      <w:pPr>
        <w:spacing w:after="160"/>
        <w:jc w:val="both"/>
        <w:rPr>
          <w:rFonts w:eastAsia="Times New Roman" w:cstheme="minorHAnsi"/>
          <w:sz w:val="22"/>
          <w:szCs w:val="22"/>
          <w:lang w:eastAsia="pl-PL"/>
        </w:rPr>
      </w:pPr>
      <w:r>
        <w:rPr>
          <w:rFonts w:cstheme="minorHAnsi"/>
          <w:b/>
          <w:sz w:val="22"/>
          <w:szCs w:val="22"/>
        </w:rPr>
        <w:t>………………………….</w:t>
      </w:r>
      <w:r w:rsidR="00690FCF" w:rsidRPr="00690FCF">
        <w:rPr>
          <w:rFonts w:cstheme="minorHAnsi"/>
          <w:sz w:val="22"/>
          <w:szCs w:val="22"/>
        </w:rPr>
        <w:t xml:space="preserve"> </w:t>
      </w:r>
      <w:r w:rsidR="00EB588C" w:rsidRPr="00690FCF">
        <w:rPr>
          <w:rFonts w:cstheme="minorHAnsi"/>
          <w:sz w:val="22"/>
          <w:szCs w:val="22"/>
        </w:rPr>
        <w:t>z siedzibą</w:t>
      </w:r>
      <w:r w:rsidR="00690FCF" w:rsidRPr="00690FCF">
        <w:rPr>
          <w:rFonts w:cstheme="minorHAnsi"/>
          <w:sz w:val="22"/>
          <w:szCs w:val="22"/>
        </w:rPr>
        <w:t xml:space="preserve"> przy ul.</w:t>
      </w:r>
      <w:r w:rsidR="00EB588C" w:rsidRPr="00690FCF">
        <w:rPr>
          <w:rFonts w:cstheme="minorHAnsi"/>
          <w:sz w:val="22"/>
          <w:szCs w:val="22"/>
        </w:rPr>
        <w:t xml:space="preserve"> </w:t>
      </w:r>
      <w:r>
        <w:rPr>
          <w:rFonts w:cstheme="minorHAnsi"/>
          <w:sz w:val="22"/>
          <w:szCs w:val="22"/>
        </w:rPr>
        <w:t>………………………</w:t>
      </w:r>
      <w:r w:rsidR="00EB588C" w:rsidRPr="00690FCF">
        <w:rPr>
          <w:rFonts w:cstheme="minorHAnsi"/>
          <w:sz w:val="22"/>
          <w:szCs w:val="22"/>
        </w:rPr>
        <w:t xml:space="preserve">, </w:t>
      </w:r>
      <w:r>
        <w:rPr>
          <w:rFonts w:cstheme="minorHAnsi"/>
          <w:sz w:val="22"/>
          <w:szCs w:val="22"/>
        </w:rPr>
        <w:t>……………………………</w:t>
      </w:r>
      <w:r w:rsidR="00690FCF" w:rsidRPr="00690FCF">
        <w:rPr>
          <w:rFonts w:cstheme="minorHAnsi"/>
          <w:sz w:val="22"/>
          <w:szCs w:val="22"/>
        </w:rPr>
        <w:t xml:space="preserve">, posiadająca </w:t>
      </w:r>
      <w:r w:rsidR="00EB588C" w:rsidRPr="00690FCF">
        <w:rPr>
          <w:rFonts w:cstheme="minorHAnsi"/>
          <w:sz w:val="22"/>
          <w:szCs w:val="22"/>
        </w:rPr>
        <w:t xml:space="preserve">NIP: </w:t>
      </w:r>
      <w:r>
        <w:rPr>
          <w:rFonts w:cstheme="minorHAnsi"/>
          <w:sz w:val="22"/>
          <w:szCs w:val="22"/>
        </w:rPr>
        <w:t>…………………..</w:t>
      </w:r>
      <w:r w:rsidR="00EB588C" w:rsidRPr="00690FCF">
        <w:rPr>
          <w:rFonts w:cstheme="minorHAnsi"/>
          <w:sz w:val="22"/>
          <w:szCs w:val="22"/>
        </w:rPr>
        <w:t xml:space="preserve"> REGON</w:t>
      </w:r>
      <w:r w:rsidR="00690FCF" w:rsidRPr="00690FCF">
        <w:rPr>
          <w:rFonts w:cstheme="minorHAnsi"/>
          <w:sz w:val="22"/>
          <w:szCs w:val="22"/>
        </w:rPr>
        <w:t xml:space="preserve">: </w:t>
      </w:r>
      <w:r>
        <w:rPr>
          <w:rFonts w:cstheme="minorHAnsi"/>
          <w:sz w:val="22"/>
          <w:szCs w:val="22"/>
        </w:rPr>
        <w:t>………………………</w:t>
      </w:r>
      <w:r w:rsidR="00690FCF">
        <w:rPr>
          <w:rFonts w:cstheme="minorHAnsi"/>
          <w:sz w:val="22"/>
          <w:szCs w:val="22"/>
        </w:rPr>
        <w:t xml:space="preserve">, </w:t>
      </w:r>
      <w:r w:rsidR="00690FCF" w:rsidRPr="00690FCF">
        <w:rPr>
          <w:rFonts w:eastAsia="Times New Roman" w:cstheme="minorHAnsi"/>
          <w:sz w:val="22"/>
          <w:szCs w:val="22"/>
          <w:lang w:eastAsia="pl-PL"/>
        </w:rPr>
        <w:t>wpisana</w:t>
      </w:r>
      <w:r>
        <w:rPr>
          <w:rFonts w:eastAsia="Times New Roman" w:cstheme="minorHAnsi"/>
          <w:sz w:val="22"/>
          <w:szCs w:val="22"/>
          <w:lang w:eastAsia="pl-PL"/>
        </w:rPr>
        <w:t>/y</w:t>
      </w:r>
      <w:r w:rsidR="00690FCF" w:rsidRPr="00690FCF">
        <w:rPr>
          <w:rFonts w:eastAsia="Times New Roman" w:cstheme="minorHAnsi"/>
          <w:sz w:val="22"/>
          <w:szCs w:val="22"/>
          <w:lang w:eastAsia="pl-PL"/>
        </w:rPr>
        <w:t xml:space="preserve"> do </w:t>
      </w:r>
      <w:r>
        <w:rPr>
          <w:rFonts w:eastAsia="Times New Roman" w:cstheme="minorHAnsi"/>
          <w:sz w:val="22"/>
          <w:szCs w:val="22"/>
          <w:lang w:eastAsia="pl-PL"/>
        </w:rPr>
        <w:t>…………………</w:t>
      </w:r>
      <w:r w:rsidR="00690FCF" w:rsidRPr="00690FCF">
        <w:rPr>
          <w:rFonts w:eastAsia="Times New Roman" w:cstheme="minorHAnsi"/>
          <w:sz w:val="22"/>
          <w:szCs w:val="22"/>
          <w:lang w:eastAsia="pl-PL"/>
        </w:rPr>
        <w:t xml:space="preserve"> pod numerem </w:t>
      </w:r>
      <w:r>
        <w:rPr>
          <w:rFonts w:cstheme="minorHAnsi"/>
          <w:sz w:val="22"/>
          <w:szCs w:val="22"/>
        </w:rPr>
        <w:t>………………………..</w:t>
      </w:r>
      <w:r w:rsidR="00690FCF">
        <w:rPr>
          <w:rFonts w:cstheme="minorHAnsi"/>
          <w:sz w:val="22"/>
          <w:szCs w:val="22"/>
        </w:rPr>
        <w:t>,</w:t>
      </w:r>
    </w:p>
    <w:p w14:paraId="4C72AA95" w14:textId="77777777" w:rsidR="00EB588C" w:rsidRPr="00690FCF" w:rsidRDefault="00EB588C" w:rsidP="00EB588C">
      <w:pPr>
        <w:spacing w:after="160" w:line="259" w:lineRule="auto"/>
        <w:jc w:val="both"/>
        <w:rPr>
          <w:rFonts w:cstheme="minorHAnsi"/>
          <w:sz w:val="22"/>
          <w:szCs w:val="22"/>
        </w:rPr>
      </w:pPr>
      <w:r w:rsidRPr="00690FCF">
        <w:rPr>
          <w:rFonts w:cstheme="minorHAnsi"/>
          <w:sz w:val="22"/>
          <w:szCs w:val="22"/>
        </w:rPr>
        <w:t xml:space="preserve">reprezentowanym przez: </w:t>
      </w:r>
    </w:p>
    <w:p w14:paraId="66070253" w14:textId="77777777" w:rsidR="00EB588C" w:rsidRPr="00690FCF" w:rsidRDefault="005F4B84" w:rsidP="00EB588C">
      <w:pPr>
        <w:spacing w:after="160" w:line="259" w:lineRule="auto"/>
        <w:jc w:val="both"/>
        <w:rPr>
          <w:rFonts w:cstheme="minorHAnsi"/>
          <w:sz w:val="22"/>
          <w:szCs w:val="22"/>
        </w:rPr>
      </w:pPr>
      <w:r>
        <w:rPr>
          <w:rFonts w:cstheme="minorHAnsi"/>
          <w:sz w:val="22"/>
          <w:szCs w:val="22"/>
        </w:rPr>
        <w:t xml:space="preserve">- </w:t>
      </w:r>
      <w:r w:rsidR="00315037">
        <w:rPr>
          <w:rFonts w:cstheme="minorHAnsi"/>
          <w:sz w:val="22"/>
          <w:szCs w:val="22"/>
        </w:rPr>
        <w:t>…………………………………………….</w:t>
      </w:r>
    </w:p>
    <w:p w14:paraId="35F10F15" w14:textId="77777777" w:rsidR="00EB588C" w:rsidRPr="00EB588C" w:rsidRDefault="00EB588C" w:rsidP="00EB588C">
      <w:pPr>
        <w:spacing w:after="160" w:line="259" w:lineRule="auto"/>
        <w:jc w:val="both"/>
        <w:rPr>
          <w:sz w:val="22"/>
          <w:szCs w:val="22"/>
        </w:rPr>
      </w:pPr>
      <w:r w:rsidRPr="00EB588C">
        <w:rPr>
          <w:sz w:val="22"/>
          <w:szCs w:val="22"/>
        </w:rPr>
        <w:t>zwanym dalej Wykonawcą</w:t>
      </w:r>
    </w:p>
    <w:p w14:paraId="7BDC65CD" w14:textId="77777777" w:rsidR="00EB588C" w:rsidRPr="00EB588C" w:rsidRDefault="00EB588C" w:rsidP="00EB588C">
      <w:pPr>
        <w:spacing w:after="160" w:line="259" w:lineRule="auto"/>
        <w:jc w:val="both"/>
        <w:rPr>
          <w:sz w:val="22"/>
          <w:szCs w:val="22"/>
        </w:rPr>
      </w:pPr>
      <w:r w:rsidRPr="00EB588C">
        <w:rPr>
          <w:sz w:val="22"/>
          <w:szCs w:val="22"/>
        </w:rPr>
        <w:t>łącznie zwanymi „Stronami”, a odrębnie „Stroną”.</w:t>
      </w:r>
    </w:p>
    <w:p w14:paraId="513A6D1F" w14:textId="77777777" w:rsidR="00E6323D" w:rsidRPr="00E6323D" w:rsidRDefault="00E6323D" w:rsidP="00E6323D">
      <w:pPr>
        <w:rPr>
          <w:rFonts w:eastAsia="Calibri" w:cstheme="minorHAnsi"/>
          <w:sz w:val="22"/>
          <w:szCs w:val="22"/>
        </w:rPr>
      </w:pPr>
      <w:r w:rsidRPr="00E6323D">
        <w:rPr>
          <w:rFonts w:cstheme="minorHAnsi"/>
          <w:sz w:val="22"/>
          <w:szCs w:val="22"/>
        </w:rPr>
        <w:tab/>
      </w:r>
    </w:p>
    <w:p w14:paraId="49791DA5" w14:textId="77777777" w:rsidR="007E18D9" w:rsidRDefault="00E6323D" w:rsidP="00E6323D">
      <w:pPr>
        <w:spacing w:line="276" w:lineRule="auto"/>
        <w:jc w:val="center"/>
        <w:rPr>
          <w:rFonts w:eastAsia="Calibri" w:cstheme="minorHAnsi"/>
          <w:b/>
          <w:sz w:val="22"/>
          <w:szCs w:val="22"/>
        </w:rPr>
      </w:pPr>
      <w:r w:rsidRPr="00F40FA3">
        <w:rPr>
          <w:rFonts w:eastAsia="Calibri" w:cstheme="minorHAnsi"/>
          <w:b/>
          <w:sz w:val="22"/>
          <w:szCs w:val="22"/>
        </w:rPr>
        <w:t xml:space="preserve">§ 1 </w:t>
      </w:r>
    </w:p>
    <w:p w14:paraId="4673258C" w14:textId="77777777" w:rsidR="00E6323D" w:rsidRPr="00F40FA3" w:rsidRDefault="00F40FA3" w:rsidP="00E6323D">
      <w:pPr>
        <w:spacing w:line="276" w:lineRule="auto"/>
        <w:jc w:val="center"/>
        <w:rPr>
          <w:rFonts w:eastAsia="Calibri" w:cstheme="minorHAnsi"/>
          <w:b/>
          <w:sz w:val="22"/>
          <w:szCs w:val="22"/>
        </w:rPr>
      </w:pPr>
      <w:r>
        <w:rPr>
          <w:rFonts w:eastAsia="Calibri" w:cstheme="minorHAnsi"/>
          <w:b/>
          <w:sz w:val="22"/>
          <w:szCs w:val="22"/>
        </w:rPr>
        <w:t>PODSTAWA PRAWNA</w:t>
      </w:r>
    </w:p>
    <w:p w14:paraId="4A744732" w14:textId="77777777" w:rsidR="003F77FB" w:rsidRDefault="00D42740" w:rsidP="00D42740">
      <w:pPr>
        <w:spacing w:line="259" w:lineRule="auto"/>
        <w:jc w:val="both"/>
        <w:rPr>
          <w:sz w:val="22"/>
          <w:szCs w:val="22"/>
        </w:rPr>
      </w:pPr>
      <w:r>
        <w:rPr>
          <w:sz w:val="22"/>
          <w:szCs w:val="22"/>
        </w:rPr>
        <w:t xml:space="preserve">Na podstawie art. 2 ust 1 pkt 1 Ustawy Prawo Zamówień Publicznych do </w:t>
      </w:r>
      <w:r w:rsidR="005F4B84">
        <w:rPr>
          <w:sz w:val="22"/>
          <w:szCs w:val="22"/>
        </w:rPr>
        <w:t>niniejszej</w:t>
      </w:r>
      <w:r>
        <w:rPr>
          <w:sz w:val="22"/>
          <w:szCs w:val="22"/>
        </w:rPr>
        <w:t xml:space="preserve"> umowy nie stosuje się przepisów przytoczonej Ustawy.</w:t>
      </w:r>
    </w:p>
    <w:p w14:paraId="69DC331C" w14:textId="77777777" w:rsidR="002808D0" w:rsidRPr="00D42740" w:rsidRDefault="002808D0" w:rsidP="00D42740">
      <w:pPr>
        <w:spacing w:line="259" w:lineRule="auto"/>
        <w:jc w:val="both"/>
        <w:rPr>
          <w:sz w:val="22"/>
          <w:szCs w:val="22"/>
        </w:rPr>
      </w:pPr>
    </w:p>
    <w:p w14:paraId="3FA1B33B" w14:textId="77777777" w:rsidR="00E6323D" w:rsidRPr="00D61164" w:rsidRDefault="00E6323D" w:rsidP="00E6323D">
      <w:pPr>
        <w:spacing w:line="276" w:lineRule="auto"/>
        <w:jc w:val="center"/>
        <w:rPr>
          <w:rFonts w:eastAsia="Calibri" w:cstheme="minorHAnsi"/>
          <w:b/>
          <w:sz w:val="22"/>
          <w:szCs w:val="22"/>
        </w:rPr>
      </w:pPr>
      <w:r w:rsidRPr="00D61164">
        <w:rPr>
          <w:rFonts w:eastAsia="Calibri" w:cstheme="minorHAnsi"/>
          <w:b/>
          <w:sz w:val="22"/>
          <w:szCs w:val="22"/>
        </w:rPr>
        <w:t>§ 2</w:t>
      </w:r>
    </w:p>
    <w:p w14:paraId="3965B427" w14:textId="77777777" w:rsidR="00E6323D" w:rsidRPr="00D61164" w:rsidRDefault="00E6323D" w:rsidP="00E6323D">
      <w:pPr>
        <w:spacing w:line="276" w:lineRule="auto"/>
        <w:jc w:val="center"/>
        <w:rPr>
          <w:rFonts w:eastAsia="Calibri" w:cstheme="minorHAnsi"/>
          <w:b/>
          <w:sz w:val="22"/>
          <w:szCs w:val="22"/>
        </w:rPr>
      </w:pPr>
      <w:r w:rsidRPr="00D61164">
        <w:rPr>
          <w:rFonts w:eastAsia="Calibri" w:cstheme="minorHAnsi"/>
          <w:b/>
          <w:sz w:val="22"/>
          <w:szCs w:val="22"/>
        </w:rPr>
        <w:t>PRZEDMIOT UMOWY</w:t>
      </w:r>
    </w:p>
    <w:p w14:paraId="0DBD0E38" w14:textId="747B5101" w:rsidR="00D42740" w:rsidRPr="00315037" w:rsidRDefault="00E6323D" w:rsidP="00D42740">
      <w:pPr>
        <w:pStyle w:val="Akapitzlist"/>
        <w:numPr>
          <w:ilvl w:val="0"/>
          <w:numId w:val="16"/>
        </w:numPr>
        <w:spacing w:line="259" w:lineRule="auto"/>
        <w:ind w:left="360" w:hanging="360"/>
        <w:jc w:val="both"/>
        <w:rPr>
          <w:rFonts w:cstheme="minorHAnsi"/>
        </w:rPr>
      </w:pPr>
      <w:r w:rsidRPr="00315037">
        <w:rPr>
          <w:rFonts w:cstheme="minorHAnsi"/>
        </w:rPr>
        <w:t>Przedmiotem umowy jest</w:t>
      </w:r>
      <w:r w:rsidR="00D42740" w:rsidRPr="00707E54">
        <w:rPr>
          <w:rFonts w:cstheme="minorHAnsi"/>
        </w:rPr>
        <w:t xml:space="preserve">: </w:t>
      </w:r>
      <w:r w:rsidR="00315037" w:rsidRPr="00707E54">
        <w:rPr>
          <w:rFonts w:cstheme="minorHAnsi"/>
          <w:b/>
        </w:rPr>
        <w:t xml:space="preserve">„Dostawa </w:t>
      </w:r>
      <w:r w:rsidR="00315037" w:rsidRPr="00707E54">
        <w:rPr>
          <w:rStyle w:val="Pogrubienie"/>
          <w:rFonts w:cstheme="minorHAnsi"/>
          <w:shd w:val="clear" w:color="auto" w:fill="FFFFFF"/>
        </w:rPr>
        <w:t>urządzeń nawigacyjno-informacyjnych wspierających osoby z niepełnosprawnością wzroku w orientacji przestrzennej w budynku</w:t>
      </w:r>
      <w:r w:rsidR="00315037" w:rsidRPr="00707E54">
        <w:rPr>
          <w:rFonts w:cstheme="minorHAnsi"/>
          <w:b/>
        </w:rPr>
        <w:t xml:space="preserve"> Muzeum przy ul. 3 Maja 19 w Zabrzu”</w:t>
      </w:r>
      <w:bookmarkStart w:id="0" w:name="_Hlk127873782"/>
      <w:r w:rsidR="00707E54">
        <w:rPr>
          <w:rFonts w:cstheme="minorHAnsi"/>
          <w:b/>
        </w:rPr>
        <w:t>.</w:t>
      </w:r>
      <w:r w:rsidR="00484140">
        <w:rPr>
          <w:rFonts w:cstheme="minorHAnsi"/>
          <w:b/>
        </w:rPr>
        <w:t xml:space="preserve"> </w:t>
      </w:r>
      <w:r w:rsidR="00484140" w:rsidRPr="00C05A83">
        <w:rPr>
          <w:rFonts w:cstheme="minorHAnsi"/>
        </w:rPr>
        <w:t xml:space="preserve">Przedmiot umowy został szczegółowo opisany w </w:t>
      </w:r>
      <w:r w:rsidR="00B34ED0">
        <w:rPr>
          <w:rFonts w:cstheme="minorHAnsi"/>
        </w:rPr>
        <w:t>Zapytaniu ofertowym/szacowaniu wartości..</w:t>
      </w:r>
      <w:r w:rsidR="00484140" w:rsidRPr="00C05A83">
        <w:rPr>
          <w:rFonts w:cstheme="minorHAnsi"/>
        </w:rPr>
        <w:t>.,</w:t>
      </w:r>
      <w:r w:rsidR="00484140">
        <w:rPr>
          <w:rFonts w:cstheme="minorHAnsi"/>
        </w:rPr>
        <w:t xml:space="preserve"> stanowiącym załącznik do umowy.</w:t>
      </w:r>
    </w:p>
    <w:bookmarkEnd w:id="0"/>
    <w:p w14:paraId="28D729DA" w14:textId="77777777" w:rsidR="00D71B39" w:rsidRPr="00315037" w:rsidRDefault="00E6323D" w:rsidP="00D61164">
      <w:pPr>
        <w:pStyle w:val="Akapitzlist"/>
        <w:numPr>
          <w:ilvl w:val="0"/>
          <w:numId w:val="16"/>
        </w:numPr>
        <w:spacing w:line="259" w:lineRule="auto"/>
        <w:ind w:left="360" w:hanging="360"/>
        <w:jc w:val="both"/>
        <w:rPr>
          <w:rFonts w:cstheme="minorHAnsi"/>
        </w:rPr>
      </w:pPr>
      <w:r w:rsidRPr="00315037">
        <w:rPr>
          <w:rFonts w:cstheme="minorHAnsi"/>
        </w:rPr>
        <w:t xml:space="preserve">Efektem finalnym zadania będzie uzyskanie spójnego rozwiązania </w:t>
      </w:r>
      <w:r w:rsidR="00D71B39" w:rsidRPr="00315037">
        <w:rPr>
          <w:rFonts w:cstheme="minorHAnsi"/>
        </w:rPr>
        <w:t xml:space="preserve">wspierającego osoby </w:t>
      </w:r>
      <w:r w:rsidR="00D42740" w:rsidRPr="00315037">
        <w:rPr>
          <w:rFonts w:cstheme="minorHAnsi"/>
        </w:rPr>
        <w:br/>
      </w:r>
      <w:r w:rsidR="00D71B39" w:rsidRPr="00315037">
        <w:rPr>
          <w:rFonts w:cstheme="minorHAnsi"/>
        </w:rPr>
        <w:t>z niepełnosprawnością narządu wzroku w orientacji przestrzennej.</w:t>
      </w:r>
    </w:p>
    <w:p w14:paraId="616D49D0" w14:textId="77777777" w:rsidR="00E6323D" w:rsidRPr="00D61164" w:rsidRDefault="00E6323D" w:rsidP="00D61164">
      <w:pPr>
        <w:pStyle w:val="Akapitzlist"/>
        <w:numPr>
          <w:ilvl w:val="0"/>
          <w:numId w:val="16"/>
        </w:numPr>
        <w:spacing w:line="259" w:lineRule="auto"/>
        <w:ind w:left="360" w:hanging="360"/>
        <w:jc w:val="both"/>
      </w:pPr>
      <w:r w:rsidRPr="00315037">
        <w:rPr>
          <w:rFonts w:cstheme="minorHAnsi"/>
        </w:rPr>
        <w:t>Wykonawca zobowiązany jest do realiza</w:t>
      </w:r>
      <w:bookmarkStart w:id="1" w:name="_GoBack"/>
      <w:bookmarkEnd w:id="1"/>
      <w:r w:rsidRPr="00315037">
        <w:rPr>
          <w:rFonts w:cstheme="minorHAnsi"/>
        </w:rPr>
        <w:t>cji wszystkich</w:t>
      </w:r>
      <w:r w:rsidRPr="00D61164">
        <w:t xml:space="preserve"> czynności/działań koniecznych ze względu na </w:t>
      </w:r>
      <w:r w:rsidRPr="0035205E">
        <w:t xml:space="preserve">cel </w:t>
      </w:r>
      <w:r w:rsidR="008A65DE" w:rsidRPr="0035205E">
        <w:t>inwestycji</w:t>
      </w:r>
      <w:r w:rsidR="00D71B39" w:rsidRPr="00D61164">
        <w:t xml:space="preserve"> </w:t>
      </w:r>
      <w:r w:rsidRPr="00D61164">
        <w:t>– zarówno wynikających wprost z dokumentacji stanowiącej podstawę określenia przedmiotu zmówienia jak i zidentyfikowanych/ujawnionych na etapie wdrożenia zadania.</w:t>
      </w:r>
    </w:p>
    <w:p w14:paraId="38B5A48D" w14:textId="77777777" w:rsidR="00315037" w:rsidRPr="00E71244" w:rsidRDefault="00E6323D" w:rsidP="00E71244">
      <w:pPr>
        <w:pStyle w:val="Akapitzlist"/>
        <w:numPr>
          <w:ilvl w:val="0"/>
          <w:numId w:val="16"/>
        </w:numPr>
        <w:spacing w:line="259" w:lineRule="auto"/>
        <w:ind w:left="360" w:hanging="360"/>
        <w:jc w:val="both"/>
        <w:rPr>
          <w:rFonts w:eastAsia="Calibri" w:cstheme="minorHAnsi"/>
        </w:rPr>
      </w:pPr>
      <w:r>
        <w:t>Wykonawca oświadcza, że zapoznał się z opisem przedmiotu umowy oraz uwarunkowaniami formalno-prawnymi wynikającymi z formy wynagrodzenia ryczałtowego – determinującymi konieczność wykonania wszystkich prac/działań/czynności niezbędnych do osiągnięcia zakładanego efektu rzeczowego</w:t>
      </w:r>
      <w:r w:rsidR="00E71244">
        <w:t>.</w:t>
      </w:r>
    </w:p>
    <w:p w14:paraId="2B7695F5" w14:textId="77777777" w:rsidR="00E71244" w:rsidRDefault="00E71244" w:rsidP="00E71244">
      <w:pPr>
        <w:pStyle w:val="Akapitzlist"/>
        <w:spacing w:line="259" w:lineRule="auto"/>
        <w:ind w:left="360"/>
        <w:jc w:val="both"/>
        <w:rPr>
          <w:rFonts w:eastAsia="Calibri" w:cstheme="minorHAnsi"/>
        </w:rPr>
      </w:pPr>
    </w:p>
    <w:p w14:paraId="7F639E95" w14:textId="77777777" w:rsidR="00E71244" w:rsidRDefault="00E71244" w:rsidP="00E71244">
      <w:pPr>
        <w:pStyle w:val="Akapitzlist"/>
        <w:spacing w:line="259" w:lineRule="auto"/>
        <w:ind w:left="360"/>
        <w:jc w:val="both"/>
        <w:rPr>
          <w:rFonts w:eastAsia="Calibri" w:cstheme="minorHAnsi"/>
        </w:rPr>
      </w:pPr>
    </w:p>
    <w:p w14:paraId="2BC7BE61" w14:textId="77777777" w:rsidR="00E71244" w:rsidRDefault="00E71244" w:rsidP="00E71244">
      <w:pPr>
        <w:pStyle w:val="Akapitzlist"/>
        <w:spacing w:line="259" w:lineRule="auto"/>
        <w:ind w:left="360"/>
        <w:jc w:val="both"/>
        <w:rPr>
          <w:rFonts w:eastAsia="Calibri" w:cstheme="minorHAnsi"/>
        </w:rPr>
      </w:pPr>
    </w:p>
    <w:p w14:paraId="28DF59A5" w14:textId="77777777" w:rsidR="00E71244" w:rsidRPr="00E71244" w:rsidRDefault="00E71244" w:rsidP="00E71244">
      <w:pPr>
        <w:pStyle w:val="Akapitzlist"/>
        <w:spacing w:line="259" w:lineRule="auto"/>
        <w:ind w:left="360"/>
        <w:jc w:val="both"/>
        <w:rPr>
          <w:rFonts w:eastAsia="Calibri" w:cstheme="minorHAnsi"/>
        </w:rPr>
      </w:pPr>
    </w:p>
    <w:p w14:paraId="1B7ED095" w14:textId="77777777" w:rsidR="007E18D9" w:rsidRPr="006B0217" w:rsidRDefault="007E18D9" w:rsidP="007E18D9">
      <w:pPr>
        <w:spacing w:after="160" w:line="259" w:lineRule="auto"/>
        <w:ind w:left="360"/>
        <w:contextualSpacing/>
        <w:jc w:val="center"/>
        <w:rPr>
          <w:rFonts w:cstheme="minorHAnsi"/>
          <w:b/>
          <w:sz w:val="22"/>
          <w:szCs w:val="22"/>
        </w:rPr>
      </w:pPr>
      <w:r w:rsidRPr="006B0217">
        <w:rPr>
          <w:rFonts w:cstheme="minorHAnsi"/>
          <w:b/>
          <w:sz w:val="22"/>
          <w:szCs w:val="22"/>
        </w:rPr>
        <w:t xml:space="preserve">§ </w:t>
      </w:r>
      <w:r w:rsidR="00233801" w:rsidRPr="006B0217">
        <w:rPr>
          <w:rFonts w:cstheme="minorHAnsi"/>
          <w:b/>
          <w:sz w:val="22"/>
          <w:szCs w:val="22"/>
        </w:rPr>
        <w:t>3</w:t>
      </w:r>
      <w:r w:rsidRPr="006B0217">
        <w:rPr>
          <w:rFonts w:cstheme="minorHAnsi"/>
          <w:b/>
          <w:sz w:val="22"/>
          <w:szCs w:val="22"/>
        </w:rPr>
        <w:t xml:space="preserve"> </w:t>
      </w:r>
    </w:p>
    <w:p w14:paraId="6B149C19" w14:textId="77777777" w:rsidR="007E18D9" w:rsidRPr="006B0217" w:rsidRDefault="007E18D9" w:rsidP="007E18D9">
      <w:pPr>
        <w:spacing w:after="160" w:line="259" w:lineRule="auto"/>
        <w:ind w:left="360"/>
        <w:contextualSpacing/>
        <w:jc w:val="center"/>
        <w:rPr>
          <w:rFonts w:cstheme="minorHAnsi"/>
          <w:b/>
          <w:sz w:val="22"/>
          <w:szCs w:val="22"/>
        </w:rPr>
      </w:pPr>
      <w:r w:rsidRPr="006B0217">
        <w:rPr>
          <w:rFonts w:cstheme="minorHAnsi"/>
          <w:b/>
          <w:sz w:val="22"/>
          <w:szCs w:val="22"/>
        </w:rPr>
        <w:t>TERMINY REALIZACJI</w:t>
      </w:r>
    </w:p>
    <w:p w14:paraId="10B55F39" w14:textId="77777777" w:rsidR="007E18D9" w:rsidRPr="006B0217" w:rsidRDefault="007E18D9" w:rsidP="007E18D9">
      <w:pPr>
        <w:numPr>
          <w:ilvl w:val="0"/>
          <w:numId w:val="27"/>
        </w:numPr>
        <w:spacing w:after="160" w:line="259" w:lineRule="auto"/>
        <w:contextualSpacing/>
        <w:jc w:val="both"/>
        <w:rPr>
          <w:sz w:val="22"/>
          <w:szCs w:val="22"/>
        </w:rPr>
      </w:pPr>
      <w:r w:rsidRPr="006B0217">
        <w:rPr>
          <w:sz w:val="22"/>
          <w:szCs w:val="22"/>
        </w:rPr>
        <w:t xml:space="preserve">Umowa wchodzi w życie w dniu jej zawarcia (podpisania). </w:t>
      </w:r>
    </w:p>
    <w:p w14:paraId="1912D62A" w14:textId="77777777" w:rsidR="007E18D9" w:rsidRPr="006B0217" w:rsidRDefault="007E18D9" w:rsidP="007E18D9">
      <w:pPr>
        <w:numPr>
          <w:ilvl w:val="0"/>
          <w:numId w:val="27"/>
        </w:numPr>
        <w:spacing w:after="160" w:line="259" w:lineRule="auto"/>
        <w:contextualSpacing/>
        <w:jc w:val="both"/>
        <w:rPr>
          <w:sz w:val="22"/>
          <w:szCs w:val="22"/>
        </w:rPr>
      </w:pPr>
      <w:r w:rsidRPr="006B0217">
        <w:rPr>
          <w:sz w:val="22"/>
          <w:szCs w:val="22"/>
        </w:rPr>
        <w:t xml:space="preserve">Zakres rzeczowy zostanie wykonany w terminie do </w:t>
      </w:r>
      <w:r w:rsidR="00E71244">
        <w:rPr>
          <w:sz w:val="22"/>
          <w:szCs w:val="22"/>
        </w:rPr>
        <w:t xml:space="preserve">14 </w:t>
      </w:r>
      <w:r w:rsidRPr="006B0217">
        <w:rPr>
          <w:sz w:val="22"/>
          <w:szCs w:val="22"/>
        </w:rPr>
        <w:t xml:space="preserve">dni kalendarzowych od dnia podpisania umowy. </w:t>
      </w:r>
    </w:p>
    <w:p w14:paraId="02AED58A" w14:textId="77777777" w:rsidR="007E18D9" w:rsidRPr="006B0217" w:rsidRDefault="007E18D9" w:rsidP="007E18D9">
      <w:pPr>
        <w:numPr>
          <w:ilvl w:val="0"/>
          <w:numId w:val="27"/>
        </w:numPr>
        <w:spacing w:after="160" w:line="259" w:lineRule="auto"/>
        <w:contextualSpacing/>
        <w:jc w:val="both"/>
        <w:rPr>
          <w:sz w:val="22"/>
          <w:szCs w:val="22"/>
        </w:rPr>
      </w:pPr>
      <w:r w:rsidRPr="006B0217">
        <w:rPr>
          <w:sz w:val="22"/>
          <w:szCs w:val="22"/>
        </w:rPr>
        <w:t xml:space="preserve">Wykonawca </w:t>
      </w:r>
      <w:r w:rsidR="00315037">
        <w:rPr>
          <w:sz w:val="22"/>
          <w:szCs w:val="22"/>
        </w:rPr>
        <w:t>m</w:t>
      </w:r>
      <w:r w:rsidRPr="006B0217">
        <w:rPr>
          <w:sz w:val="22"/>
          <w:szCs w:val="22"/>
        </w:rPr>
        <w:t>a 4 dni robocze przed instalacją</w:t>
      </w:r>
      <w:r w:rsidR="00315037">
        <w:rPr>
          <w:sz w:val="22"/>
          <w:szCs w:val="22"/>
        </w:rPr>
        <w:t xml:space="preserve"> urządzeń nawigacyjno-informacyjnych</w:t>
      </w:r>
      <w:r w:rsidRPr="006B0217">
        <w:rPr>
          <w:sz w:val="22"/>
          <w:szCs w:val="22"/>
        </w:rPr>
        <w:t xml:space="preserve"> poszczególnych elementów składających się na przedmiot zamówienia</w:t>
      </w:r>
      <w:r w:rsidR="00E71244">
        <w:rPr>
          <w:sz w:val="22"/>
          <w:szCs w:val="22"/>
        </w:rPr>
        <w:t>,</w:t>
      </w:r>
      <w:r w:rsidRPr="006B0217">
        <w:rPr>
          <w:sz w:val="22"/>
          <w:szCs w:val="22"/>
        </w:rPr>
        <w:t xml:space="preserve"> </w:t>
      </w:r>
      <w:r w:rsidR="00315037">
        <w:rPr>
          <w:sz w:val="22"/>
          <w:szCs w:val="22"/>
        </w:rPr>
        <w:t xml:space="preserve">aby </w:t>
      </w:r>
      <w:r w:rsidRPr="006B0217">
        <w:rPr>
          <w:sz w:val="22"/>
          <w:szCs w:val="22"/>
        </w:rPr>
        <w:t>zgłosi</w:t>
      </w:r>
      <w:r w:rsidR="00315037">
        <w:rPr>
          <w:sz w:val="22"/>
          <w:szCs w:val="22"/>
        </w:rPr>
        <w:t>ć</w:t>
      </w:r>
      <w:r w:rsidRPr="006B0217">
        <w:rPr>
          <w:sz w:val="22"/>
          <w:szCs w:val="22"/>
        </w:rPr>
        <w:t xml:space="preserve"> Z</w:t>
      </w:r>
      <w:r w:rsidR="00E71244">
        <w:rPr>
          <w:sz w:val="22"/>
          <w:szCs w:val="22"/>
        </w:rPr>
        <w:t>a</w:t>
      </w:r>
      <w:r w:rsidRPr="006B0217">
        <w:rPr>
          <w:sz w:val="22"/>
          <w:szCs w:val="22"/>
        </w:rPr>
        <w:t>mawiającemu gotowość do prac montażowych.</w:t>
      </w:r>
    </w:p>
    <w:p w14:paraId="0842BF2A" w14:textId="77777777" w:rsidR="007E18D9" w:rsidRPr="00304FE0" w:rsidRDefault="00304FE0" w:rsidP="006E63DC">
      <w:pPr>
        <w:numPr>
          <w:ilvl w:val="0"/>
          <w:numId w:val="27"/>
        </w:numPr>
        <w:spacing w:after="160" w:line="259" w:lineRule="auto"/>
        <w:contextualSpacing/>
        <w:jc w:val="both"/>
        <w:rPr>
          <w:sz w:val="22"/>
          <w:szCs w:val="22"/>
        </w:rPr>
      </w:pPr>
      <w:r w:rsidRPr="00304FE0">
        <w:rPr>
          <w:sz w:val="22"/>
          <w:szCs w:val="22"/>
        </w:rPr>
        <w:t xml:space="preserve">Przed montażem znaczników Zamawiający wymaga aby przeprowadzone zostały </w:t>
      </w:r>
      <w:r w:rsidR="007266E9" w:rsidRPr="00304FE0">
        <w:rPr>
          <w:sz w:val="22"/>
          <w:szCs w:val="22"/>
        </w:rPr>
        <w:t>test</w:t>
      </w:r>
      <w:r>
        <w:rPr>
          <w:sz w:val="22"/>
          <w:szCs w:val="22"/>
        </w:rPr>
        <w:t>y</w:t>
      </w:r>
      <w:r w:rsidR="007266E9" w:rsidRPr="00304FE0">
        <w:rPr>
          <w:sz w:val="22"/>
          <w:szCs w:val="22"/>
        </w:rPr>
        <w:t xml:space="preserve"> systemu</w:t>
      </w:r>
      <w:r>
        <w:rPr>
          <w:sz w:val="22"/>
          <w:szCs w:val="22"/>
        </w:rPr>
        <w:t>, które stanowić będą</w:t>
      </w:r>
      <w:r w:rsidR="007266E9" w:rsidRPr="00304FE0">
        <w:rPr>
          <w:sz w:val="22"/>
          <w:szCs w:val="22"/>
        </w:rPr>
        <w:t xml:space="preserve"> podstawę podpisania protokołu odbioru końcowego umowy. </w:t>
      </w:r>
    </w:p>
    <w:p w14:paraId="03AC724D" w14:textId="77777777" w:rsidR="007E18D9" w:rsidRPr="006B0217" w:rsidRDefault="007E18D9" w:rsidP="007E18D9">
      <w:pPr>
        <w:numPr>
          <w:ilvl w:val="0"/>
          <w:numId w:val="27"/>
        </w:numPr>
        <w:spacing w:after="160" w:line="259" w:lineRule="auto"/>
        <w:contextualSpacing/>
        <w:jc w:val="both"/>
        <w:rPr>
          <w:sz w:val="22"/>
          <w:szCs w:val="22"/>
        </w:rPr>
      </w:pPr>
      <w:r w:rsidRPr="006B0217">
        <w:rPr>
          <w:sz w:val="22"/>
          <w:szCs w:val="22"/>
        </w:rPr>
        <w:t xml:space="preserve">W przypadku uwag do przedmiotu umowy Zamawiający przekaże wynik oceny Wykonawcy </w:t>
      </w:r>
      <w:r w:rsidR="00304FE0">
        <w:rPr>
          <w:sz w:val="22"/>
          <w:szCs w:val="22"/>
        </w:rPr>
        <w:br/>
      </w:r>
      <w:r w:rsidRPr="006B0217">
        <w:rPr>
          <w:sz w:val="22"/>
          <w:szCs w:val="22"/>
        </w:rPr>
        <w:t>– wyznaczając jednocześnie termin na usunięcie stwierdzonych niezgodności.</w:t>
      </w:r>
    </w:p>
    <w:p w14:paraId="09A99563" w14:textId="03F4E910" w:rsidR="007E18D9" w:rsidRDefault="007E18D9" w:rsidP="007E18D9">
      <w:pPr>
        <w:numPr>
          <w:ilvl w:val="0"/>
          <w:numId w:val="27"/>
        </w:numPr>
        <w:spacing w:after="160" w:line="259" w:lineRule="auto"/>
        <w:contextualSpacing/>
        <w:jc w:val="both"/>
        <w:rPr>
          <w:sz w:val="22"/>
          <w:szCs w:val="22"/>
        </w:rPr>
      </w:pPr>
      <w:r w:rsidRPr="006B0217">
        <w:rPr>
          <w:sz w:val="22"/>
          <w:szCs w:val="22"/>
        </w:rPr>
        <w:t>Usuni</w:t>
      </w:r>
      <w:r w:rsidR="00CC32E4">
        <w:rPr>
          <w:sz w:val="22"/>
          <w:szCs w:val="22"/>
        </w:rPr>
        <w:t>ę</w:t>
      </w:r>
      <w:r w:rsidRPr="006B0217">
        <w:rPr>
          <w:sz w:val="22"/>
          <w:szCs w:val="22"/>
        </w:rPr>
        <w:t xml:space="preserve">cie niezgodności w trybie określonym w ust. </w:t>
      </w:r>
      <w:r w:rsidR="00484140">
        <w:rPr>
          <w:sz w:val="22"/>
          <w:szCs w:val="22"/>
        </w:rPr>
        <w:t>5</w:t>
      </w:r>
      <w:r w:rsidR="00BB3590" w:rsidRPr="006B0217">
        <w:rPr>
          <w:sz w:val="22"/>
          <w:szCs w:val="22"/>
        </w:rPr>
        <w:t xml:space="preserve"> </w:t>
      </w:r>
      <w:r w:rsidRPr="006B0217">
        <w:rPr>
          <w:sz w:val="22"/>
          <w:szCs w:val="22"/>
        </w:rPr>
        <w:t>nie stanowi naruszenia warunków co do</w:t>
      </w:r>
      <w:r w:rsidR="00774ADD">
        <w:rPr>
          <w:sz w:val="22"/>
          <w:szCs w:val="22"/>
        </w:rPr>
        <w:t> </w:t>
      </w:r>
      <w:r w:rsidRPr="006B0217">
        <w:rPr>
          <w:sz w:val="22"/>
          <w:szCs w:val="22"/>
        </w:rPr>
        <w:t xml:space="preserve">terminu o którym mowa w ust. </w:t>
      </w:r>
      <w:r w:rsidR="00D0354C" w:rsidRPr="006B0217">
        <w:rPr>
          <w:sz w:val="22"/>
          <w:szCs w:val="22"/>
        </w:rPr>
        <w:t>2</w:t>
      </w:r>
      <w:r w:rsidRPr="006B0217">
        <w:rPr>
          <w:sz w:val="22"/>
          <w:szCs w:val="22"/>
        </w:rPr>
        <w:t>.</w:t>
      </w:r>
    </w:p>
    <w:p w14:paraId="7C637047" w14:textId="2564FDE7" w:rsidR="00252561" w:rsidRPr="005B5543" w:rsidRDefault="00252561" w:rsidP="005B5543">
      <w:pPr>
        <w:numPr>
          <w:ilvl w:val="0"/>
          <w:numId w:val="27"/>
        </w:numPr>
        <w:spacing w:after="160" w:line="259" w:lineRule="auto"/>
        <w:contextualSpacing/>
        <w:jc w:val="both"/>
        <w:rPr>
          <w:sz w:val="22"/>
          <w:szCs w:val="22"/>
        </w:rPr>
      </w:pPr>
      <w:r w:rsidRPr="00D61164">
        <w:rPr>
          <w:sz w:val="22"/>
          <w:szCs w:val="22"/>
        </w:rPr>
        <w:t>Jeżeli Wykonawca nie usunie konkretnej Wady w wyznaczonym terminie, Zamawiający ma prawo polecić usunięcie takiej Wady osobie trzeciej, na koszt Wykonawcy. Jest to możliwe po drugim bezskutecznym wezwaniu do usunięcia nieprawidłowości i Wad stwierdzonych w czasie odbioru.</w:t>
      </w:r>
    </w:p>
    <w:p w14:paraId="0DD74DEE" w14:textId="77777777" w:rsidR="00E6323D" w:rsidRPr="006B0217" w:rsidRDefault="00E6323D" w:rsidP="00E6323D">
      <w:pPr>
        <w:spacing w:line="276" w:lineRule="auto"/>
        <w:jc w:val="both"/>
        <w:rPr>
          <w:rFonts w:eastAsia="Calibri" w:cstheme="minorHAnsi"/>
          <w:sz w:val="22"/>
          <w:szCs w:val="22"/>
        </w:rPr>
      </w:pPr>
    </w:p>
    <w:p w14:paraId="17D559F0" w14:textId="77777777" w:rsidR="00E6323D" w:rsidRPr="006B0217" w:rsidRDefault="00E6323D" w:rsidP="00E6323D">
      <w:pPr>
        <w:spacing w:line="276" w:lineRule="auto"/>
        <w:jc w:val="center"/>
        <w:rPr>
          <w:rFonts w:eastAsia="Calibri" w:cstheme="minorHAnsi"/>
          <w:b/>
          <w:sz w:val="22"/>
          <w:szCs w:val="22"/>
        </w:rPr>
      </w:pPr>
      <w:r w:rsidRPr="006B0217">
        <w:rPr>
          <w:rFonts w:eastAsia="Calibri" w:cstheme="minorHAnsi"/>
          <w:b/>
          <w:sz w:val="22"/>
          <w:szCs w:val="22"/>
        </w:rPr>
        <w:t xml:space="preserve">§ </w:t>
      </w:r>
      <w:r w:rsidR="00233801" w:rsidRPr="006B0217">
        <w:rPr>
          <w:rFonts w:eastAsia="Calibri" w:cstheme="minorHAnsi"/>
          <w:b/>
          <w:sz w:val="22"/>
          <w:szCs w:val="22"/>
        </w:rPr>
        <w:t>4</w:t>
      </w:r>
    </w:p>
    <w:p w14:paraId="6EE801AF" w14:textId="77777777" w:rsidR="00E6323D" w:rsidRPr="006B0217" w:rsidRDefault="00D61164" w:rsidP="00E6323D">
      <w:pPr>
        <w:spacing w:line="276" w:lineRule="auto"/>
        <w:jc w:val="center"/>
        <w:rPr>
          <w:rFonts w:eastAsia="Calibri" w:cstheme="minorHAnsi"/>
          <w:b/>
          <w:sz w:val="22"/>
          <w:szCs w:val="22"/>
        </w:rPr>
      </w:pPr>
      <w:r w:rsidRPr="006B0217">
        <w:rPr>
          <w:rFonts w:eastAsia="Calibri" w:cstheme="minorHAnsi"/>
          <w:b/>
          <w:sz w:val="22"/>
          <w:szCs w:val="22"/>
        </w:rPr>
        <w:t>WYNAGRODZENIE I PŁATNOŚCI</w:t>
      </w:r>
    </w:p>
    <w:p w14:paraId="55958AF0" w14:textId="77777777" w:rsidR="00D61164" w:rsidRPr="006B0217" w:rsidRDefault="00D61164" w:rsidP="00D61164">
      <w:pPr>
        <w:numPr>
          <w:ilvl w:val="0"/>
          <w:numId w:val="19"/>
        </w:numPr>
        <w:spacing w:after="160"/>
        <w:jc w:val="both"/>
        <w:rPr>
          <w:rFonts w:eastAsia="Times New Roman" w:cstheme="minorHAnsi"/>
          <w:sz w:val="22"/>
          <w:szCs w:val="22"/>
          <w:lang w:eastAsia="pl-PL"/>
        </w:rPr>
      </w:pPr>
      <w:bookmarkStart w:id="2" w:name="_Hlk118454634"/>
      <w:r w:rsidRPr="006B0217">
        <w:rPr>
          <w:rFonts w:eastAsia="Times New Roman" w:cstheme="minorHAnsi"/>
          <w:sz w:val="22"/>
          <w:szCs w:val="22"/>
          <w:lang w:eastAsia="pl-PL"/>
        </w:rPr>
        <w:t xml:space="preserve">Za wykonanie zakresu umowy określonego w § </w:t>
      </w:r>
      <w:r w:rsidR="00F40FA3" w:rsidRPr="006B0217">
        <w:rPr>
          <w:rFonts w:eastAsia="Times New Roman" w:cstheme="minorHAnsi"/>
          <w:sz w:val="22"/>
          <w:szCs w:val="22"/>
          <w:lang w:eastAsia="pl-PL"/>
        </w:rPr>
        <w:t>2</w:t>
      </w:r>
      <w:r w:rsidRPr="006B0217">
        <w:rPr>
          <w:rFonts w:eastAsia="Times New Roman" w:cstheme="minorHAnsi"/>
          <w:sz w:val="22"/>
          <w:szCs w:val="22"/>
          <w:lang w:eastAsia="pl-PL"/>
        </w:rPr>
        <w:t xml:space="preserve"> strony ustalają wynagrodzenie ryczałtowe przewidziane w art. 632 § 1 ustawy z dnia 23.04.1964 r. Kodeks cywilny w wysokości:</w:t>
      </w:r>
    </w:p>
    <w:p w14:paraId="64FFF679" w14:textId="77777777" w:rsidR="00D61164" w:rsidRPr="006B0217" w:rsidRDefault="00D61164" w:rsidP="00D61164">
      <w:pPr>
        <w:numPr>
          <w:ilvl w:val="1"/>
          <w:numId w:val="20"/>
        </w:numPr>
        <w:spacing w:after="160"/>
        <w:jc w:val="both"/>
        <w:rPr>
          <w:rFonts w:eastAsia="Times New Roman" w:cstheme="minorHAnsi"/>
          <w:sz w:val="22"/>
          <w:szCs w:val="22"/>
          <w:lang w:eastAsia="pl-PL"/>
        </w:rPr>
      </w:pPr>
      <w:bookmarkStart w:id="3" w:name="_Hlk118454690"/>
      <w:bookmarkEnd w:id="2"/>
      <w:r w:rsidRPr="006B0217">
        <w:rPr>
          <w:rFonts w:eastAsia="Times New Roman" w:cstheme="minorHAnsi"/>
          <w:sz w:val="22"/>
          <w:szCs w:val="22"/>
          <w:lang w:eastAsia="pl-PL"/>
        </w:rPr>
        <w:t xml:space="preserve">netto         -   </w:t>
      </w:r>
      <w:r w:rsidR="00304FE0">
        <w:rPr>
          <w:rFonts w:eastAsia="Times New Roman" w:cstheme="minorHAnsi"/>
          <w:sz w:val="22"/>
          <w:szCs w:val="22"/>
          <w:lang w:eastAsia="pl-PL"/>
        </w:rPr>
        <w:t>………………….</w:t>
      </w:r>
      <w:r w:rsidRPr="006B0217">
        <w:rPr>
          <w:rFonts w:eastAsia="Times New Roman" w:cstheme="minorHAnsi"/>
          <w:sz w:val="22"/>
          <w:szCs w:val="22"/>
          <w:lang w:eastAsia="pl-PL"/>
        </w:rPr>
        <w:t xml:space="preserve"> zł</w:t>
      </w:r>
      <w:r w:rsidR="005F4B84">
        <w:rPr>
          <w:rFonts w:eastAsia="Times New Roman" w:cstheme="minorHAnsi"/>
          <w:sz w:val="22"/>
          <w:szCs w:val="22"/>
          <w:lang w:eastAsia="pl-PL"/>
        </w:rPr>
        <w:t xml:space="preserve"> (</w:t>
      </w:r>
      <w:r w:rsidR="005F4B84" w:rsidRPr="005F4B84">
        <w:rPr>
          <w:rFonts w:eastAsia="Times New Roman" w:cstheme="minorHAnsi"/>
          <w:i/>
          <w:sz w:val="22"/>
          <w:szCs w:val="22"/>
          <w:lang w:eastAsia="pl-PL"/>
        </w:rPr>
        <w:t xml:space="preserve">słownie: </w:t>
      </w:r>
      <w:r w:rsidR="00304FE0">
        <w:rPr>
          <w:rFonts w:eastAsia="Times New Roman" w:cstheme="minorHAnsi"/>
          <w:i/>
          <w:sz w:val="22"/>
          <w:szCs w:val="22"/>
          <w:lang w:eastAsia="pl-PL"/>
        </w:rPr>
        <w:t>………………………………….</w:t>
      </w:r>
      <w:r w:rsidR="005F4B84" w:rsidRPr="005F4B84">
        <w:rPr>
          <w:rFonts w:eastAsia="Times New Roman" w:cstheme="minorHAnsi"/>
          <w:i/>
          <w:sz w:val="22"/>
          <w:szCs w:val="22"/>
          <w:lang w:eastAsia="pl-PL"/>
        </w:rPr>
        <w:t xml:space="preserve"> złoty 00/100</w:t>
      </w:r>
      <w:r w:rsidR="005F4B84">
        <w:rPr>
          <w:rFonts w:eastAsia="Times New Roman" w:cstheme="minorHAnsi"/>
          <w:sz w:val="22"/>
          <w:szCs w:val="22"/>
          <w:lang w:eastAsia="pl-PL"/>
        </w:rPr>
        <w:t>)</w:t>
      </w:r>
    </w:p>
    <w:p w14:paraId="4A9F5F44" w14:textId="77777777" w:rsidR="00D61164" w:rsidRPr="006B0217" w:rsidRDefault="00D61164" w:rsidP="00D61164">
      <w:pPr>
        <w:numPr>
          <w:ilvl w:val="1"/>
          <w:numId w:val="20"/>
        </w:numPr>
        <w:spacing w:after="160"/>
        <w:jc w:val="both"/>
        <w:rPr>
          <w:rFonts w:eastAsia="Times New Roman" w:cstheme="minorHAnsi"/>
          <w:sz w:val="22"/>
          <w:szCs w:val="22"/>
          <w:lang w:eastAsia="pl-PL"/>
        </w:rPr>
      </w:pPr>
      <w:r w:rsidRPr="006B0217">
        <w:rPr>
          <w:rFonts w:eastAsia="Times New Roman" w:cstheme="minorHAnsi"/>
          <w:sz w:val="22"/>
          <w:szCs w:val="22"/>
          <w:lang w:eastAsia="pl-PL"/>
        </w:rPr>
        <w:t xml:space="preserve">VAT </w:t>
      </w:r>
      <w:r w:rsidR="005F4B84">
        <w:rPr>
          <w:rFonts w:eastAsia="Times New Roman" w:cstheme="minorHAnsi"/>
          <w:sz w:val="22"/>
          <w:szCs w:val="22"/>
          <w:lang w:eastAsia="pl-PL"/>
        </w:rPr>
        <w:t>23</w:t>
      </w:r>
      <w:r w:rsidRPr="006B0217">
        <w:rPr>
          <w:rFonts w:eastAsia="Times New Roman" w:cstheme="minorHAnsi"/>
          <w:sz w:val="22"/>
          <w:szCs w:val="22"/>
          <w:lang w:eastAsia="pl-PL"/>
        </w:rPr>
        <w:t xml:space="preserve">%  -   </w:t>
      </w:r>
      <w:r w:rsidR="00304FE0">
        <w:rPr>
          <w:rFonts w:eastAsia="Times New Roman" w:cstheme="minorHAnsi"/>
          <w:sz w:val="22"/>
          <w:szCs w:val="22"/>
          <w:lang w:eastAsia="pl-PL"/>
        </w:rPr>
        <w:t>…………………..</w:t>
      </w:r>
      <w:r w:rsidRPr="006B0217">
        <w:rPr>
          <w:rFonts w:eastAsia="Times New Roman" w:cstheme="minorHAnsi"/>
          <w:sz w:val="22"/>
          <w:szCs w:val="22"/>
          <w:lang w:eastAsia="pl-PL"/>
        </w:rPr>
        <w:t xml:space="preserve"> zł</w:t>
      </w:r>
      <w:r w:rsidR="005F4B84">
        <w:rPr>
          <w:rFonts w:eastAsia="Times New Roman" w:cstheme="minorHAnsi"/>
          <w:sz w:val="22"/>
          <w:szCs w:val="22"/>
          <w:lang w:eastAsia="pl-PL"/>
        </w:rPr>
        <w:t xml:space="preserve"> (</w:t>
      </w:r>
      <w:r w:rsidR="005F4B84" w:rsidRPr="005F4B84">
        <w:rPr>
          <w:rFonts w:eastAsia="Times New Roman" w:cstheme="minorHAnsi"/>
          <w:i/>
          <w:sz w:val="22"/>
          <w:szCs w:val="22"/>
          <w:lang w:eastAsia="pl-PL"/>
        </w:rPr>
        <w:t xml:space="preserve">słownie: </w:t>
      </w:r>
      <w:r w:rsidR="00304FE0">
        <w:rPr>
          <w:rFonts w:eastAsia="Times New Roman" w:cstheme="minorHAnsi"/>
          <w:i/>
          <w:sz w:val="22"/>
          <w:szCs w:val="22"/>
          <w:lang w:eastAsia="pl-PL"/>
        </w:rPr>
        <w:t>…………………………………</w:t>
      </w:r>
      <w:r w:rsidR="005F4B84" w:rsidRPr="005F4B84">
        <w:rPr>
          <w:rFonts w:eastAsia="Times New Roman" w:cstheme="minorHAnsi"/>
          <w:i/>
          <w:sz w:val="22"/>
          <w:szCs w:val="22"/>
          <w:lang w:eastAsia="pl-PL"/>
        </w:rPr>
        <w:t xml:space="preserve"> złote 00/100</w:t>
      </w:r>
      <w:r w:rsidR="005F4B84">
        <w:rPr>
          <w:rFonts w:eastAsia="Times New Roman" w:cstheme="minorHAnsi"/>
          <w:sz w:val="22"/>
          <w:szCs w:val="22"/>
          <w:lang w:eastAsia="pl-PL"/>
        </w:rPr>
        <w:t>)</w:t>
      </w:r>
    </w:p>
    <w:p w14:paraId="5F168F57" w14:textId="77777777" w:rsidR="00D61164" w:rsidRPr="006B0217" w:rsidRDefault="00D61164" w:rsidP="00D61164">
      <w:pPr>
        <w:numPr>
          <w:ilvl w:val="1"/>
          <w:numId w:val="20"/>
        </w:numPr>
        <w:spacing w:after="160"/>
        <w:jc w:val="both"/>
        <w:rPr>
          <w:rFonts w:eastAsia="Times New Roman" w:cstheme="minorHAnsi"/>
          <w:sz w:val="22"/>
          <w:szCs w:val="22"/>
          <w:lang w:eastAsia="pl-PL"/>
        </w:rPr>
      </w:pPr>
      <w:r w:rsidRPr="006B0217">
        <w:rPr>
          <w:rFonts w:eastAsia="Times New Roman" w:cstheme="minorHAnsi"/>
          <w:sz w:val="22"/>
          <w:szCs w:val="22"/>
          <w:lang w:eastAsia="pl-PL"/>
        </w:rPr>
        <w:t xml:space="preserve">brutto       -   </w:t>
      </w:r>
      <w:r w:rsidR="00304FE0">
        <w:rPr>
          <w:rFonts w:eastAsia="Times New Roman" w:cstheme="minorHAnsi"/>
          <w:sz w:val="22"/>
          <w:szCs w:val="22"/>
          <w:lang w:eastAsia="pl-PL"/>
        </w:rPr>
        <w:t>……………………</w:t>
      </w:r>
      <w:r w:rsidRPr="006B0217">
        <w:rPr>
          <w:rFonts w:eastAsia="Times New Roman" w:cstheme="minorHAnsi"/>
          <w:sz w:val="22"/>
          <w:szCs w:val="22"/>
          <w:lang w:eastAsia="pl-PL"/>
        </w:rPr>
        <w:t xml:space="preserve"> zł </w:t>
      </w:r>
      <w:r w:rsidR="005F4B84">
        <w:rPr>
          <w:rFonts w:eastAsia="Times New Roman" w:cstheme="minorHAnsi"/>
          <w:sz w:val="22"/>
          <w:szCs w:val="22"/>
          <w:lang w:eastAsia="pl-PL"/>
        </w:rPr>
        <w:t>(</w:t>
      </w:r>
      <w:r w:rsidR="005F4B84" w:rsidRPr="005F4B84">
        <w:rPr>
          <w:rFonts w:eastAsia="Times New Roman" w:cstheme="minorHAnsi"/>
          <w:i/>
          <w:sz w:val="22"/>
          <w:szCs w:val="22"/>
          <w:lang w:eastAsia="pl-PL"/>
        </w:rPr>
        <w:t xml:space="preserve">słownie: </w:t>
      </w:r>
      <w:r w:rsidR="00304FE0">
        <w:rPr>
          <w:rFonts w:eastAsia="Times New Roman" w:cstheme="minorHAnsi"/>
          <w:i/>
          <w:sz w:val="22"/>
          <w:szCs w:val="22"/>
          <w:lang w:eastAsia="pl-PL"/>
        </w:rPr>
        <w:t>……………………………….</w:t>
      </w:r>
      <w:r w:rsidR="005F4B84" w:rsidRPr="005F4B84">
        <w:rPr>
          <w:rFonts w:eastAsia="Times New Roman" w:cstheme="minorHAnsi"/>
          <w:i/>
          <w:sz w:val="22"/>
          <w:szCs w:val="22"/>
          <w:lang w:eastAsia="pl-PL"/>
        </w:rPr>
        <w:t>złote 00/100</w:t>
      </w:r>
      <w:r w:rsidR="005F4B84">
        <w:rPr>
          <w:rFonts w:eastAsia="Times New Roman" w:cstheme="minorHAnsi"/>
          <w:sz w:val="22"/>
          <w:szCs w:val="22"/>
          <w:lang w:eastAsia="pl-PL"/>
        </w:rPr>
        <w:t>)</w:t>
      </w:r>
    </w:p>
    <w:p w14:paraId="7F85DC10" w14:textId="77777777" w:rsidR="00D61164" w:rsidRPr="006B0217" w:rsidRDefault="00D61164" w:rsidP="00D61164">
      <w:pPr>
        <w:numPr>
          <w:ilvl w:val="0"/>
          <w:numId w:val="19"/>
        </w:numPr>
        <w:spacing w:after="160" w:line="288" w:lineRule="auto"/>
        <w:contextualSpacing/>
        <w:jc w:val="both"/>
        <w:rPr>
          <w:rFonts w:eastAsia="Times New Roman" w:cstheme="minorHAnsi"/>
          <w:sz w:val="22"/>
          <w:szCs w:val="22"/>
          <w:lang w:eastAsia="pl-PL"/>
        </w:rPr>
      </w:pPr>
      <w:r w:rsidRPr="006B0217">
        <w:rPr>
          <w:rFonts w:eastAsia="Times New Roman" w:cstheme="minorHAnsi"/>
          <w:sz w:val="22"/>
          <w:szCs w:val="22"/>
          <w:lang w:eastAsia="pl-PL"/>
        </w:rPr>
        <w:t xml:space="preserve">Wynagrodzenie o którym mowa w ust. 1 obejmuje wszystkie koszty niezbędne do osiągnięcia zakładanego efektu rzeczowego zadania o którym mowa w </w:t>
      </w:r>
      <w:r w:rsidRPr="006B0217">
        <w:rPr>
          <w:rFonts w:cstheme="minorHAnsi"/>
          <w:sz w:val="22"/>
          <w:szCs w:val="22"/>
        </w:rPr>
        <w:t xml:space="preserve">§ </w:t>
      </w:r>
      <w:bookmarkEnd w:id="3"/>
      <w:r w:rsidR="00DC3421" w:rsidRPr="006B0217">
        <w:rPr>
          <w:rFonts w:cstheme="minorHAnsi"/>
          <w:sz w:val="22"/>
          <w:szCs w:val="22"/>
        </w:rPr>
        <w:t>2.</w:t>
      </w:r>
    </w:p>
    <w:p w14:paraId="4D583B63" w14:textId="77777777" w:rsidR="00D61164" w:rsidRPr="006B0217" w:rsidRDefault="00D61164" w:rsidP="00D61164">
      <w:pPr>
        <w:numPr>
          <w:ilvl w:val="0"/>
          <w:numId w:val="19"/>
        </w:numPr>
        <w:spacing w:after="160" w:line="259" w:lineRule="auto"/>
        <w:contextualSpacing/>
        <w:jc w:val="both"/>
        <w:rPr>
          <w:rFonts w:cstheme="minorHAnsi"/>
          <w:sz w:val="22"/>
          <w:szCs w:val="22"/>
        </w:rPr>
      </w:pPr>
      <w:bookmarkStart w:id="4" w:name="_Hlk119502962"/>
      <w:r w:rsidRPr="006B0217">
        <w:rPr>
          <w:rFonts w:cstheme="minorHAnsi"/>
          <w:sz w:val="22"/>
          <w:szCs w:val="22"/>
        </w:rPr>
        <w:t>Na podstawie art. 4c ustawy z dnia 8 marca 2013r. o przeciwdziałaniu nadmiernym opóźnieniom w transakcjach handlowych Muzeum Górnictwa Węglowego w Zabrzu oświadcza, iż posiada status dużego przedsiębiorcy.</w:t>
      </w:r>
    </w:p>
    <w:bookmarkEnd w:id="4"/>
    <w:p w14:paraId="4CEB1C41" w14:textId="77777777" w:rsidR="00D61164" w:rsidRPr="006B0217" w:rsidRDefault="00D61164" w:rsidP="00D61164">
      <w:pPr>
        <w:numPr>
          <w:ilvl w:val="0"/>
          <w:numId w:val="19"/>
        </w:numPr>
        <w:spacing w:after="160" w:line="259" w:lineRule="auto"/>
        <w:contextualSpacing/>
        <w:jc w:val="both"/>
        <w:rPr>
          <w:rFonts w:cstheme="minorHAnsi"/>
          <w:sz w:val="22"/>
          <w:szCs w:val="22"/>
        </w:rPr>
      </w:pPr>
      <w:r w:rsidRPr="006B0217">
        <w:rPr>
          <w:rFonts w:cstheme="minorHAnsi"/>
          <w:sz w:val="22"/>
          <w:szCs w:val="22"/>
        </w:rPr>
        <w:t>Zamawiający zrealizuje zapłatę w ramach płatności podzielonej (Split Payment).</w:t>
      </w:r>
    </w:p>
    <w:p w14:paraId="72A7DAE7" w14:textId="77777777" w:rsidR="00D61164" w:rsidRPr="006B0217" w:rsidRDefault="00D61164" w:rsidP="00233801">
      <w:pPr>
        <w:numPr>
          <w:ilvl w:val="0"/>
          <w:numId w:val="19"/>
        </w:numPr>
        <w:spacing w:after="160" w:line="259" w:lineRule="auto"/>
        <w:contextualSpacing/>
        <w:jc w:val="both"/>
        <w:rPr>
          <w:rFonts w:cstheme="minorHAnsi"/>
          <w:sz w:val="22"/>
          <w:szCs w:val="22"/>
        </w:rPr>
      </w:pPr>
      <w:r w:rsidRPr="006B0217">
        <w:rPr>
          <w:rFonts w:cstheme="minorHAnsi"/>
          <w:sz w:val="22"/>
          <w:szCs w:val="22"/>
        </w:rPr>
        <w:t>Strony postanawiają, że rozliczenie za Przedmiot Umowy odbędzie się</w:t>
      </w:r>
      <w:r w:rsidR="00233801" w:rsidRPr="006B0217">
        <w:rPr>
          <w:rFonts w:cstheme="minorHAnsi"/>
          <w:sz w:val="22"/>
          <w:szCs w:val="22"/>
        </w:rPr>
        <w:t xml:space="preserve"> </w:t>
      </w:r>
      <w:r w:rsidRPr="006B0217">
        <w:rPr>
          <w:rFonts w:cstheme="minorHAnsi"/>
          <w:sz w:val="22"/>
          <w:szCs w:val="22"/>
        </w:rPr>
        <w:t>fakturą końcową po</w:t>
      </w:r>
      <w:r w:rsidR="00BE3CB1">
        <w:rPr>
          <w:rFonts w:cstheme="minorHAnsi"/>
          <w:sz w:val="22"/>
          <w:szCs w:val="22"/>
        </w:rPr>
        <w:t> </w:t>
      </w:r>
      <w:r w:rsidRPr="006B0217">
        <w:rPr>
          <w:rFonts w:cstheme="minorHAnsi"/>
          <w:sz w:val="22"/>
          <w:szCs w:val="22"/>
        </w:rPr>
        <w:t xml:space="preserve">odbiorze końcowym przedmiotu umowy na podstawie podpisanego protokołu odbioru końcowego przedmiotu umowy. </w:t>
      </w:r>
    </w:p>
    <w:p w14:paraId="0B613551" w14:textId="77777777" w:rsidR="00D61164" w:rsidRPr="00D61164" w:rsidRDefault="00D61164" w:rsidP="00D61164">
      <w:pPr>
        <w:numPr>
          <w:ilvl w:val="0"/>
          <w:numId w:val="19"/>
        </w:numPr>
        <w:spacing w:after="160" w:line="276" w:lineRule="auto"/>
        <w:contextualSpacing/>
        <w:jc w:val="both"/>
        <w:rPr>
          <w:rFonts w:cstheme="minorHAnsi"/>
          <w:sz w:val="22"/>
          <w:szCs w:val="22"/>
        </w:rPr>
      </w:pPr>
      <w:r w:rsidRPr="00D61164">
        <w:rPr>
          <w:rFonts w:cstheme="minorHAnsi"/>
          <w:sz w:val="22"/>
          <w:szCs w:val="22"/>
        </w:rPr>
        <w:t xml:space="preserve">Faktury VAT płatne będą przelewem na rachunek bankowy w ciągu 30 dni od daty doręczenia Zamawiającemu prawidłowo wystawionych faktur VAT. Za dzień zapłaty uznaje się dzień obciążenia rachunku bankowego Zamawiającego. </w:t>
      </w:r>
    </w:p>
    <w:p w14:paraId="2B47264A" w14:textId="77777777" w:rsidR="00D61164" w:rsidRPr="00D61164" w:rsidRDefault="00D61164" w:rsidP="00D61164">
      <w:pPr>
        <w:numPr>
          <w:ilvl w:val="0"/>
          <w:numId w:val="19"/>
        </w:numPr>
        <w:spacing w:after="160" w:line="276" w:lineRule="auto"/>
        <w:contextualSpacing/>
        <w:jc w:val="both"/>
        <w:rPr>
          <w:rFonts w:cstheme="minorHAnsi"/>
          <w:sz w:val="22"/>
          <w:szCs w:val="22"/>
        </w:rPr>
      </w:pPr>
      <w:r w:rsidRPr="00D61164">
        <w:rPr>
          <w:rFonts w:cstheme="minorHAnsi"/>
          <w:sz w:val="22"/>
          <w:szCs w:val="22"/>
        </w:rPr>
        <w:t>Płatność kwoty należnej będzie dokonywana przelewem na rachunek bankowy Wykonawcy wskazany na fakturze VAT</w:t>
      </w:r>
      <w:r w:rsidR="00252561">
        <w:rPr>
          <w:rFonts w:cstheme="minorHAnsi"/>
          <w:sz w:val="22"/>
          <w:szCs w:val="22"/>
        </w:rPr>
        <w:t xml:space="preserve"> znajdujący się na tzw. białej liście VAT</w:t>
      </w:r>
      <w:r w:rsidRPr="00D61164">
        <w:rPr>
          <w:rFonts w:cstheme="minorHAnsi"/>
          <w:sz w:val="22"/>
          <w:szCs w:val="22"/>
        </w:rPr>
        <w:t>. Płatności będą dokonywane w PLN.</w:t>
      </w:r>
    </w:p>
    <w:p w14:paraId="6394B1C2" w14:textId="77777777" w:rsidR="00E6323D" w:rsidRDefault="00E6323D" w:rsidP="00DC3421">
      <w:pPr>
        <w:spacing w:line="276" w:lineRule="auto"/>
        <w:jc w:val="both"/>
        <w:rPr>
          <w:rFonts w:eastAsia="Calibri" w:cstheme="minorHAnsi"/>
        </w:rPr>
      </w:pPr>
    </w:p>
    <w:p w14:paraId="5A744740" w14:textId="77777777" w:rsidR="006814E1" w:rsidRPr="006A43B7" w:rsidRDefault="006814E1" w:rsidP="006A43B7">
      <w:pPr>
        <w:spacing w:line="276" w:lineRule="auto"/>
        <w:jc w:val="center"/>
        <w:rPr>
          <w:rFonts w:eastAsia="Calibri" w:cstheme="minorHAnsi"/>
          <w:b/>
          <w:sz w:val="22"/>
          <w:szCs w:val="22"/>
        </w:rPr>
      </w:pPr>
      <w:r w:rsidRPr="006814E1">
        <w:rPr>
          <w:rFonts w:eastAsia="Calibri" w:cstheme="minorHAnsi"/>
          <w:b/>
          <w:sz w:val="22"/>
          <w:szCs w:val="22"/>
        </w:rPr>
        <w:t xml:space="preserve">§ </w:t>
      </w:r>
      <w:r w:rsidR="00233801">
        <w:rPr>
          <w:rFonts w:eastAsia="Calibri" w:cstheme="minorHAnsi"/>
          <w:b/>
          <w:sz w:val="22"/>
          <w:szCs w:val="22"/>
        </w:rPr>
        <w:t>5</w:t>
      </w:r>
    </w:p>
    <w:p w14:paraId="39DE520B" w14:textId="77777777" w:rsidR="006814E1" w:rsidRPr="006814E1" w:rsidRDefault="006814E1" w:rsidP="006A43B7">
      <w:pPr>
        <w:spacing w:line="276" w:lineRule="auto"/>
        <w:jc w:val="center"/>
        <w:rPr>
          <w:rFonts w:eastAsia="Calibri" w:cstheme="minorHAnsi"/>
          <w:b/>
          <w:sz w:val="22"/>
          <w:szCs w:val="22"/>
        </w:rPr>
      </w:pPr>
      <w:r w:rsidRPr="006A43B7">
        <w:rPr>
          <w:rFonts w:eastAsia="Calibri" w:cstheme="minorHAnsi"/>
          <w:b/>
          <w:sz w:val="22"/>
          <w:szCs w:val="22"/>
        </w:rPr>
        <w:lastRenderedPageBreak/>
        <w:t>ODPOWIEDZIALNOŚĆ WYKONAWCY</w:t>
      </w:r>
    </w:p>
    <w:p w14:paraId="20FE4A23" w14:textId="77777777" w:rsidR="006814E1" w:rsidRPr="006814E1" w:rsidRDefault="006814E1" w:rsidP="006814E1">
      <w:pPr>
        <w:numPr>
          <w:ilvl w:val="0"/>
          <w:numId w:val="22"/>
        </w:numPr>
        <w:spacing w:after="160" w:line="259" w:lineRule="auto"/>
        <w:contextualSpacing/>
        <w:jc w:val="both"/>
        <w:rPr>
          <w:rFonts w:cstheme="minorHAnsi"/>
          <w:sz w:val="22"/>
          <w:szCs w:val="22"/>
        </w:rPr>
      </w:pPr>
      <w:r w:rsidRPr="006814E1">
        <w:rPr>
          <w:sz w:val="22"/>
          <w:szCs w:val="22"/>
        </w:rPr>
        <w:t>Wykonawca odpowiada za wady fizyczne i prawne przedmiotu zamówienia oraz za brak</w:t>
      </w:r>
      <w:r w:rsidRPr="006814E1">
        <w:rPr>
          <w:rFonts w:cstheme="minorHAnsi"/>
          <w:sz w:val="22"/>
          <w:szCs w:val="22"/>
        </w:rPr>
        <w:t xml:space="preserve"> </w:t>
      </w:r>
      <w:r w:rsidRPr="006814E1">
        <w:rPr>
          <w:sz w:val="22"/>
          <w:szCs w:val="22"/>
        </w:rPr>
        <w:t>zagwarantowanych właściwości.</w:t>
      </w:r>
    </w:p>
    <w:p w14:paraId="566EE7E5" w14:textId="77777777" w:rsidR="006814E1" w:rsidRPr="006814E1" w:rsidRDefault="006814E1" w:rsidP="006814E1">
      <w:pPr>
        <w:numPr>
          <w:ilvl w:val="0"/>
          <w:numId w:val="22"/>
        </w:numPr>
        <w:spacing w:after="160" w:line="259" w:lineRule="auto"/>
        <w:contextualSpacing/>
        <w:jc w:val="both"/>
        <w:rPr>
          <w:rFonts w:cstheme="minorHAnsi"/>
          <w:sz w:val="22"/>
          <w:szCs w:val="22"/>
        </w:rPr>
      </w:pPr>
      <w:r w:rsidRPr="006814E1">
        <w:rPr>
          <w:rFonts w:cstheme="minorHAnsi"/>
          <w:sz w:val="22"/>
          <w:szCs w:val="22"/>
        </w:rPr>
        <w:t>Wykonawca ponosi odpowiedzialność na zasadach ogólnych za szkody związane z realizacją Umowy, w szczególności za utratę dóbr materialnych, uszkodzenie ciała lub śmierć osób</w:t>
      </w:r>
      <w:r>
        <w:rPr>
          <w:rFonts w:cstheme="minorHAnsi"/>
          <w:sz w:val="22"/>
          <w:szCs w:val="22"/>
        </w:rPr>
        <w:t>.</w:t>
      </w:r>
      <w:r w:rsidRPr="006814E1">
        <w:rPr>
          <w:rFonts w:cstheme="minorHAnsi"/>
          <w:sz w:val="22"/>
          <w:szCs w:val="22"/>
        </w:rPr>
        <w:t xml:space="preserve"> </w:t>
      </w:r>
    </w:p>
    <w:p w14:paraId="77C32B75" w14:textId="77777777" w:rsidR="006814E1" w:rsidRPr="006814E1" w:rsidRDefault="006814E1" w:rsidP="006814E1">
      <w:pPr>
        <w:numPr>
          <w:ilvl w:val="0"/>
          <w:numId w:val="22"/>
        </w:numPr>
        <w:spacing w:after="160" w:line="259" w:lineRule="auto"/>
        <w:contextualSpacing/>
        <w:jc w:val="both"/>
        <w:rPr>
          <w:rFonts w:cstheme="minorHAnsi"/>
          <w:sz w:val="22"/>
          <w:szCs w:val="22"/>
        </w:rPr>
      </w:pPr>
      <w:r w:rsidRPr="006814E1">
        <w:rPr>
          <w:sz w:val="22"/>
          <w:szCs w:val="22"/>
        </w:rPr>
        <w:t>Wykonawca zapewnia, iż materiały zastosowane do wykonania przedmiotu zamówienia</w:t>
      </w:r>
      <w:r w:rsidRPr="006814E1">
        <w:rPr>
          <w:rFonts w:cstheme="minorHAnsi"/>
          <w:b/>
          <w:sz w:val="22"/>
          <w:szCs w:val="22"/>
        </w:rPr>
        <w:t xml:space="preserve"> </w:t>
      </w:r>
      <w:r w:rsidRPr="006814E1">
        <w:rPr>
          <w:sz w:val="22"/>
          <w:szCs w:val="22"/>
        </w:rPr>
        <w:t xml:space="preserve">są nowe </w:t>
      </w:r>
      <w:r w:rsidR="00F40FA3">
        <w:rPr>
          <w:sz w:val="22"/>
          <w:szCs w:val="22"/>
        </w:rPr>
        <w:br/>
      </w:r>
      <w:r w:rsidRPr="006814E1">
        <w:rPr>
          <w:sz w:val="22"/>
          <w:szCs w:val="22"/>
        </w:rPr>
        <w:t>i wolne od roszczeń osób trzecich.</w:t>
      </w:r>
    </w:p>
    <w:p w14:paraId="15671D98" w14:textId="77777777" w:rsidR="006814E1" w:rsidRPr="006814E1" w:rsidRDefault="006814E1" w:rsidP="006814E1">
      <w:pPr>
        <w:numPr>
          <w:ilvl w:val="0"/>
          <w:numId w:val="22"/>
        </w:numPr>
        <w:spacing w:after="160" w:line="259" w:lineRule="auto"/>
        <w:contextualSpacing/>
        <w:jc w:val="both"/>
        <w:rPr>
          <w:rFonts w:cstheme="minorHAnsi"/>
          <w:sz w:val="22"/>
          <w:szCs w:val="22"/>
        </w:rPr>
      </w:pPr>
      <w:r w:rsidRPr="006814E1">
        <w:rPr>
          <w:sz w:val="22"/>
          <w:szCs w:val="22"/>
        </w:rPr>
        <w:t>W przypadku uszkodzeń budynku Wieży Ciśnień</w:t>
      </w:r>
      <w:r w:rsidRPr="006814E1">
        <w:rPr>
          <w:rFonts w:cstheme="minorHAnsi"/>
          <w:sz w:val="22"/>
          <w:szCs w:val="22"/>
        </w:rPr>
        <w:t xml:space="preserve"> </w:t>
      </w:r>
      <w:r w:rsidRPr="006814E1">
        <w:rPr>
          <w:sz w:val="22"/>
          <w:szCs w:val="22"/>
        </w:rPr>
        <w:t>zaistniałych w czasie realizacji przedmiotu zamówienia, Wykonawca zobowiązany jest</w:t>
      </w:r>
      <w:r w:rsidRPr="006814E1">
        <w:rPr>
          <w:rFonts w:cstheme="minorHAnsi"/>
          <w:sz w:val="22"/>
          <w:szCs w:val="22"/>
        </w:rPr>
        <w:t xml:space="preserve"> </w:t>
      </w:r>
      <w:r w:rsidRPr="006814E1">
        <w:rPr>
          <w:sz w:val="22"/>
          <w:szCs w:val="22"/>
        </w:rPr>
        <w:t>do naprawy powstałych uszkodzeń, po uprzednim porozumieniu z Zamawiającym.</w:t>
      </w:r>
    </w:p>
    <w:p w14:paraId="2FE70DE3" w14:textId="77777777" w:rsidR="006814E1" w:rsidRPr="006814E1" w:rsidRDefault="006814E1" w:rsidP="006814E1">
      <w:pPr>
        <w:numPr>
          <w:ilvl w:val="0"/>
          <w:numId w:val="22"/>
        </w:numPr>
        <w:spacing w:after="160" w:line="259" w:lineRule="auto"/>
        <w:contextualSpacing/>
        <w:jc w:val="both"/>
        <w:rPr>
          <w:sz w:val="22"/>
          <w:szCs w:val="22"/>
        </w:rPr>
      </w:pPr>
      <w:r w:rsidRPr="006814E1">
        <w:rPr>
          <w:rFonts w:cstheme="minorHAnsi"/>
          <w:sz w:val="22"/>
          <w:szCs w:val="22"/>
        </w:rPr>
        <w:t>Wykonawca ponosi odpowiedzialność odszkodowawczą w stosunku do Zamawiającego za</w:t>
      </w:r>
      <w:r w:rsidR="0020711A">
        <w:rPr>
          <w:rFonts w:cstheme="minorHAnsi"/>
          <w:sz w:val="22"/>
          <w:szCs w:val="22"/>
        </w:rPr>
        <w:t> </w:t>
      </w:r>
      <w:r w:rsidRPr="006814E1">
        <w:rPr>
          <w:rFonts w:cstheme="minorHAnsi"/>
          <w:sz w:val="22"/>
          <w:szCs w:val="22"/>
        </w:rPr>
        <w:t>zawinione działania i zaniechania własne oraz działania i zaniechania pracowników oraz</w:t>
      </w:r>
      <w:r w:rsidR="00271435">
        <w:rPr>
          <w:rFonts w:cstheme="minorHAnsi"/>
          <w:sz w:val="22"/>
          <w:szCs w:val="22"/>
        </w:rPr>
        <w:t> </w:t>
      </w:r>
      <w:r w:rsidRPr="006814E1">
        <w:rPr>
          <w:rFonts w:cstheme="minorHAnsi"/>
          <w:sz w:val="22"/>
          <w:szCs w:val="22"/>
        </w:rPr>
        <w:t>e</w:t>
      </w:r>
      <w:r w:rsidR="00271435">
        <w:rPr>
          <w:rFonts w:cstheme="minorHAnsi"/>
          <w:sz w:val="22"/>
          <w:szCs w:val="22"/>
        </w:rPr>
        <w:t>we</w:t>
      </w:r>
      <w:r w:rsidRPr="006814E1">
        <w:rPr>
          <w:rFonts w:cstheme="minorHAnsi"/>
          <w:sz w:val="22"/>
          <w:szCs w:val="22"/>
        </w:rPr>
        <w:t>ntualnych podwykonawców.</w:t>
      </w:r>
    </w:p>
    <w:p w14:paraId="4E0C83BF" w14:textId="77777777" w:rsidR="006814E1" w:rsidRDefault="006814E1" w:rsidP="00DC3421">
      <w:pPr>
        <w:spacing w:line="276" w:lineRule="auto"/>
        <w:jc w:val="both"/>
        <w:rPr>
          <w:rFonts w:eastAsia="Calibri" w:cstheme="minorHAnsi"/>
        </w:rPr>
      </w:pPr>
    </w:p>
    <w:p w14:paraId="51271EC3" w14:textId="77777777" w:rsidR="00676CCC" w:rsidRPr="00676CCC" w:rsidRDefault="00676CCC" w:rsidP="00676CCC">
      <w:pPr>
        <w:spacing w:line="276" w:lineRule="auto"/>
        <w:jc w:val="center"/>
        <w:rPr>
          <w:rFonts w:eastAsia="Calibri" w:cstheme="minorHAnsi"/>
          <w:b/>
          <w:sz w:val="22"/>
          <w:szCs w:val="22"/>
        </w:rPr>
      </w:pPr>
      <w:r w:rsidRPr="00676CCC">
        <w:rPr>
          <w:rFonts w:eastAsia="Calibri" w:cstheme="minorHAnsi"/>
          <w:b/>
          <w:sz w:val="22"/>
          <w:szCs w:val="22"/>
        </w:rPr>
        <w:t>§</w:t>
      </w:r>
      <w:r w:rsidR="00233801">
        <w:rPr>
          <w:rFonts w:eastAsia="Calibri" w:cstheme="minorHAnsi"/>
          <w:b/>
          <w:sz w:val="22"/>
          <w:szCs w:val="22"/>
        </w:rPr>
        <w:t>6</w:t>
      </w:r>
    </w:p>
    <w:p w14:paraId="64D3F9A7" w14:textId="77777777" w:rsidR="00676CCC" w:rsidRPr="00676CCC" w:rsidRDefault="00676CCC" w:rsidP="00676CCC">
      <w:pPr>
        <w:spacing w:line="276" w:lineRule="auto"/>
        <w:jc w:val="center"/>
        <w:rPr>
          <w:rFonts w:eastAsia="Calibri" w:cstheme="minorHAnsi"/>
          <w:b/>
          <w:sz w:val="22"/>
          <w:szCs w:val="22"/>
        </w:rPr>
      </w:pPr>
      <w:r w:rsidRPr="00676CCC">
        <w:rPr>
          <w:rFonts w:eastAsia="Calibri" w:cstheme="minorHAnsi"/>
          <w:b/>
          <w:sz w:val="22"/>
          <w:szCs w:val="22"/>
        </w:rPr>
        <w:t>OKRES GWARANCJI</w:t>
      </w:r>
    </w:p>
    <w:p w14:paraId="331D5B34" w14:textId="77777777" w:rsidR="00676CCC" w:rsidRPr="006B0217" w:rsidRDefault="00676CCC" w:rsidP="00676CCC">
      <w:pPr>
        <w:widowControl w:val="0"/>
        <w:numPr>
          <w:ilvl w:val="0"/>
          <w:numId w:val="7"/>
        </w:numPr>
        <w:suppressAutoHyphens/>
        <w:autoSpaceDN w:val="0"/>
        <w:snapToGrid w:val="0"/>
        <w:spacing w:line="276" w:lineRule="auto"/>
        <w:ind w:left="284" w:hanging="284"/>
        <w:jc w:val="both"/>
        <w:textAlignment w:val="baseline"/>
        <w:rPr>
          <w:rFonts w:eastAsia="Arial Unicode MS" w:cstheme="minorHAnsi"/>
          <w:kern w:val="3"/>
          <w:sz w:val="22"/>
          <w:szCs w:val="22"/>
          <w:lang w:eastAsia="ar-SA"/>
        </w:rPr>
      </w:pPr>
      <w:r w:rsidRPr="00E6323D">
        <w:rPr>
          <w:rFonts w:eastAsia="Arial Unicode MS" w:cstheme="minorHAnsi"/>
          <w:kern w:val="3"/>
          <w:sz w:val="22"/>
          <w:szCs w:val="22"/>
          <w:lang w:eastAsia="ar-SA"/>
        </w:rPr>
        <w:t>Wykonawca udziela gwarancji jakości</w:t>
      </w:r>
      <w:r w:rsidR="00A46C71">
        <w:rPr>
          <w:rFonts w:eastAsia="Arial Unicode MS" w:cstheme="minorHAnsi"/>
          <w:kern w:val="3"/>
          <w:sz w:val="22"/>
          <w:szCs w:val="22"/>
          <w:lang w:eastAsia="ar-SA"/>
        </w:rPr>
        <w:t xml:space="preserve"> oraz rękojmi</w:t>
      </w:r>
      <w:r w:rsidRPr="00E6323D">
        <w:rPr>
          <w:rFonts w:eastAsia="Arial Unicode MS" w:cstheme="minorHAnsi"/>
          <w:kern w:val="3"/>
          <w:sz w:val="22"/>
          <w:szCs w:val="22"/>
          <w:lang w:eastAsia="ar-SA"/>
        </w:rPr>
        <w:t xml:space="preserve"> na zamontowane urządzenia na </w:t>
      </w:r>
      <w:r w:rsidRPr="006B0217">
        <w:rPr>
          <w:rFonts w:eastAsia="Arial Unicode MS" w:cstheme="minorHAnsi"/>
          <w:kern w:val="3"/>
          <w:sz w:val="22"/>
          <w:szCs w:val="22"/>
          <w:lang w:eastAsia="ar-SA"/>
        </w:rPr>
        <w:t xml:space="preserve">okres </w:t>
      </w:r>
      <w:r w:rsidRPr="006B0217">
        <w:rPr>
          <w:rFonts w:eastAsia="Arial Unicode MS" w:cstheme="minorHAnsi"/>
          <w:i/>
          <w:kern w:val="3"/>
          <w:sz w:val="22"/>
          <w:szCs w:val="22"/>
          <w:lang w:eastAsia="ar-SA"/>
        </w:rPr>
        <w:t>[zgodnie z</w:t>
      </w:r>
      <w:r w:rsidR="00271435">
        <w:rPr>
          <w:rFonts w:eastAsia="Arial Unicode MS" w:cstheme="minorHAnsi"/>
          <w:i/>
          <w:kern w:val="3"/>
          <w:sz w:val="22"/>
          <w:szCs w:val="22"/>
          <w:lang w:eastAsia="ar-SA"/>
        </w:rPr>
        <w:t> </w:t>
      </w:r>
      <w:r w:rsidRPr="006B0217">
        <w:rPr>
          <w:rFonts w:eastAsia="Arial Unicode MS" w:cstheme="minorHAnsi"/>
          <w:i/>
          <w:kern w:val="3"/>
          <w:sz w:val="22"/>
          <w:szCs w:val="22"/>
          <w:lang w:eastAsia="ar-SA"/>
        </w:rPr>
        <w:t>ofertą]</w:t>
      </w:r>
      <w:r w:rsidRPr="006B0217">
        <w:rPr>
          <w:rFonts w:eastAsia="Arial Unicode MS" w:cstheme="minorHAnsi"/>
          <w:b/>
          <w:kern w:val="3"/>
          <w:sz w:val="22"/>
          <w:szCs w:val="22"/>
          <w:lang w:eastAsia="ar-SA"/>
        </w:rPr>
        <w:t xml:space="preserve"> </w:t>
      </w:r>
      <w:r w:rsidRPr="006B0217">
        <w:rPr>
          <w:rFonts w:eastAsia="Arial Unicode MS" w:cstheme="minorHAnsi"/>
          <w:kern w:val="3"/>
          <w:sz w:val="22"/>
          <w:szCs w:val="22"/>
          <w:lang w:eastAsia="ar-SA"/>
        </w:rPr>
        <w:t xml:space="preserve">liczony od dnia podpisania Protokołu </w:t>
      </w:r>
      <w:r w:rsidR="00A46C71" w:rsidRPr="006B0217">
        <w:rPr>
          <w:rFonts w:eastAsia="Arial Unicode MS" w:cstheme="minorHAnsi"/>
          <w:kern w:val="3"/>
          <w:sz w:val="22"/>
          <w:szCs w:val="22"/>
          <w:lang w:eastAsia="ar-SA"/>
        </w:rPr>
        <w:t>odbioru końcowego.</w:t>
      </w:r>
    </w:p>
    <w:p w14:paraId="0840A413" w14:textId="77777777" w:rsidR="00676CCC" w:rsidRPr="006B0217" w:rsidRDefault="00676CCC" w:rsidP="00676CCC">
      <w:pPr>
        <w:widowControl w:val="0"/>
        <w:numPr>
          <w:ilvl w:val="0"/>
          <w:numId w:val="7"/>
        </w:numPr>
        <w:suppressAutoHyphens/>
        <w:autoSpaceDN w:val="0"/>
        <w:snapToGrid w:val="0"/>
        <w:spacing w:line="276" w:lineRule="auto"/>
        <w:ind w:left="284" w:hanging="284"/>
        <w:jc w:val="both"/>
        <w:textAlignment w:val="baseline"/>
        <w:rPr>
          <w:rFonts w:eastAsia="Arial Unicode MS" w:cstheme="minorHAnsi"/>
          <w:kern w:val="3"/>
          <w:sz w:val="22"/>
          <w:szCs w:val="22"/>
          <w:lang w:eastAsia="ar-SA"/>
        </w:rPr>
      </w:pPr>
      <w:r w:rsidRPr="006B0217">
        <w:rPr>
          <w:rFonts w:eastAsia="Arial Unicode MS" w:cstheme="minorHAnsi"/>
          <w:kern w:val="3"/>
          <w:sz w:val="22"/>
          <w:szCs w:val="22"/>
          <w:lang w:eastAsia="ar-SA"/>
        </w:rPr>
        <w:t xml:space="preserve">Wykonawca dokona naprawy/serwisu zgłoszonej usterki w ciągu </w:t>
      </w:r>
      <w:r w:rsidR="00A46C71" w:rsidRPr="006B0217">
        <w:rPr>
          <w:rFonts w:eastAsia="Arial Unicode MS" w:cstheme="minorHAnsi"/>
          <w:kern w:val="3"/>
          <w:sz w:val="22"/>
          <w:szCs w:val="22"/>
          <w:lang w:eastAsia="ar-SA"/>
        </w:rPr>
        <w:t>5</w:t>
      </w:r>
      <w:r w:rsidRPr="006B0217">
        <w:rPr>
          <w:rFonts w:eastAsia="Arial Unicode MS" w:cstheme="minorHAnsi"/>
          <w:kern w:val="3"/>
          <w:sz w:val="22"/>
          <w:szCs w:val="22"/>
          <w:lang w:eastAsia="ar-SA"/>
        </w:rPr>
        <w:t xml:space="preserve"> dni roboczych od dnia jej zgłoszenia.</w:t>
      </w:r>
    </w:p>
    <w:p w14:paraId="32E319A3" w14:textId="77777777" w:rsidR="00A46C71" w:rsidRPr="006B0217" w:rsidRDefault="00A46C71" w:rsidP="00A46C71">
      <w:pPr>
        <w:widowControl w:val="0"/>
        <w:numPr>
          <w:ilvl w:val="0"/>
          <w:numId w:val="7"/>
        </w:numPr>
        <w:suppressAutoHyphens/>
        <w:autoSpaceDN w:val="0"/>
        <w:snapToGrid w:val="0"/>
        <w:spacing w:line="276" w:lineRule="auto"/>
        <w:ind w:left="284" w:hanging="284"/>
        <w:jc w:val="both"/>
        <w:textAlignment w:val="baseline"/>
        <w:rPr>
          <w:rFonts w:eastAsia="Arial Unicode MS" w:cstheme="minorHAnsi"/>
          <w:kern w:val="3"/>
          <w:sz w:val="22"/>
          <w:szCs w:val="22"/>
          <w:lang w:eastAsia="ar-SA"/>
        </w:rPr>
      </w:pPr>
      <w:r w:rsidRPr="006B0217">
        <w:rPr>
          <w:sz w:val="22"/>
          <w:szCs w:val="22"/>
        </w:rPr>
        <w:t>Termin gwarancji i rękojmi ulega automatycznemu przedłużeniu o czas naprawy.</w:t>
      </w:r>
    </w:p>
    <w:p w14:paraId="4D5B468D" w14:textId="77777777" w:rsidR="00A46C71" w:rsidRPr="00481AE1" w:rsidRDefault="00A46C71" w:rsidP="00A46C71">
      <w:pPr>
        <w:widowControl w:val="0"/>
        <w:numPr>
          <w:ilvl w:val="0"/>
          <w:numId w:val="7"/>
        </w:numPr>
        <w:suppressAutoHyphens/>
        <w:autoSpaceDN w:val="0"/>
        <w:snapToGrid w:val="0"/>
        <w:spacing w:line="276" w:lineRule="auto"/>
        <w:ind w:left="284" w:hanging="284"/>
        <w:jc w:val="both"/>
        <w:textAlignment w:val="baseline"/>
        <w:rPr>
          <w:rFonts w:eastAsia="Arial Unicode MS" w:cstheme="minorHAnsi"/>
          <w:kern w:val="3"/>
          <w:sz w:val="22"/>
          <w:szCs w:val="22"/>
          <w:lang w:eastAsia="ar-SA"/>
        </w:rPr>
      </w:pPr>
      <w:r w:rsidRPr="006B0217">
        <w:rPr>
          <w:sz w:val="22"/>
          <w:szCs w:val="22"/>
        </w:rPr>
        <w:t>W okresie gwarancji Wykonawc</w:t>
      </w:r>
      <w:r w:rsidR="00FA257C" w:rsidRPr="006B0217">
        <w:rPr>
          <w:sz w:val="22"/>
          <w:szCs w:val="22"/>
        </w:rPr>
        <w:t>a</w:t>
      </w:r>
      <w:r w:rsidRPr="006B0217">
        <w:rPr>
          <w:sz w:val="22"/>
          <w:szCs w:val="22"/>
        </w:rPr>
        <w:t xml:space="preserve"> zobowiązany jest do wymiany na własny koszt uszkodzonych elementów na nowe, jeżeli wystąpią w nich jakiekolwiek wady.</w:t>
      </w:r>
    </w:p>
    <w:p w14:paraId="41AE5BE0" w14:textId="6C368E10" w:rsidR="00252561" w:rsidRPr="006B0217" w:rsidRDefault="00252561" w:rsidP="00A46C71">
      <w:pPr>
        <w:widowControl w:val="0"/>
        <w:numPr>
          <w:ilvl w:val="0"/>
          <w:numId w:val="7"/>
        </w:numPr>
        <w:suppressAutoHyphens/>
        <w:autoSpaceDN w:val="0"/>
        <w:snapToGrid w:val="0"/>
        <w:spacing w:line="276" w:lineRule="auto"/>
        <w:ind w:left="284" w:hanging="284"/>
        <w:jc w:val="both"/>
        <w:textAlignment w:val="baseline"/>
        <w:rPr>
          <w:rFonts w:eastAsia="Arial Unicode MS" w:cstheme="minorHAnsi"/>
          <w:kern w:val="3"/>
          <w:sz w:val="22"/>
          <w:szCs w:val="22"/>
          <w:lang w:eastAsia="ar-SA"/>
        </w:rPr>
      </w:pPr>
      <w:r>
        <w:rPr>
          <w:sz w:val="22"/>
          <w:szCs w:val="22"/>
        </w:rPr>
        <w:t xml:space="preserve">W razie nieusunięcia wady w terminie Zamawiający uprawniony będzie do powierzenia jej usunięcia osobie </w:t>
      </w:r>
      <w:r w:rsidR="00481AE1">
        <w:rPr>
          <w:sz w:val="22"/>
          <w:szCs w:val="22"/>
        </w:rPr>
        <w:t>t</w:t>
      </w:r>
      <w:r>
        <w:rPr>
          <w:sz w:val="22"/>
          <w:szCs w:val="22"/>
        </w:rPr>
        <w:t>rzeciej na koszt Wykonawcy.</w:t>
      </w:r>
    </w:p>
    <w:p w14:paraId="5907733F" w14:textId="77777777" w:rsidR="00676CCC" w:rsidRPr="006B0217" w:rsidRDefault="00676CCC" w:rsidP="00A46C71">
      <w:pPr>
        <w:widowControl w:val="0"/>
        <w:suppressAutoHyphens/>
        <w:autoSpaceDN w:val="0"/>
        <w:snapToGrid w:val="0"/>
        <w:spacing w:line="276" w:lineRule="auto"/>
        <w:jc w:val="both"/>
        <w:textAlignment w:val="baseline"/>
        <w:rPr>
          <w:rFonts w:eastAsia="Arial Unicode MS" w:cstheme="minorHAnsi"/>
          <w:kern w:val="3"/>
          <w:sz w:val="22"/>
          <w:szCs w:val="22"/>
          <w:lang w:eastAsia="ar-SA"/>
        </w:rPr>
      </w:pPr>
    </w:p>
    <w:p w14:paraId="0DDD0DAF" w14:textId="77777777" w:rsidR="00A46C71" w:rsidRPr="006B0217" w:rsidRDefault="00A46C71" w:rsidP="006A43B7">
      <w:pPr>
        <w:spacing w:line="276" w:lineRule="auto"/>
        <w:jc w:val="center"/>
        <w:rPr>
          <w:rFonts w:eastAsia="Calibri" w:cstheme="minorHAnsi"/>
          <w:b/>
          <w:sz w:val="22"/>
          <w:szCs w:val="22"/>
        </w:rPr>
      </w:pPr>
      <w:r w:rsidRPr="006B0217">
        <w:rPr>
          <w:rFonts w:eastAsia="Calibri" w:cstheme="minorHAnsi"/>
          <w:b/>
          <w:sz w:val="22"/>
          <w:szCs w:val="22"/>
        </w:rPr>
        <w:t xml:space="preserve">§ </w:t>
      </w:r>
      <w:r w:rsidR="00233801" w:rsidRPr="006B0217">
        <w:rPr>
          <w:rFonts w:eastAsia="Calibri" w:cstheme="minorHAnsi"/>
          <w:b/>
          <w:sz w:val="22"/>
          <w:szCs w:val="22"/>
        </w:rPr>
        <w:t>7</w:t>
      </w:r>
    </w:p>
    <w:p w14:paraId="7462A539" w14:textId="77777777" w:rsidR="00A46C71" w:rsidRPr="006B0217" w:rsidRDefault="00A46C71" w:rsidP="006A43B7">
      <w:pPr>
        <w:spacing w:line="276" w:lineRule="auto"/>
        <w:jc w:val="center"/>
        <w:rPr>
          <w:rFonts w:eastAsia="Calibri" w:cstheme="minorHAnsi"/>
          <w:b/>
          <w:sz w:val="22"/>
          <w:szCs w:val="22"/>
        </w:rPr>
      </w:pPr>
      <w:r w:rsidRPr="006B0217">
        <w:rPr>
          <w:rFonts w:eastAsia="Calibri" w:cstheme="minorHAnsi"/>
          <w:b/>
          <w:sz w:val="22"/>
          <w:szCs w:val="22"/>
        </w:rPr>
        <w:t xml:space="preserve"> NADZÓR NAD REALIZACJĄ UMOWY</w:t>
      </w:r>
    </w:p>
    <w:p w14:paraId="076973D2" w14:textId="77777777" w:rsidR="00A46C71" w:rsidRPr="00A46C71" w:rsidRDefault="00A46C71" w:rsidP="00A46C71">
      <w:pPr>
        <w:numPr>
          <w:ilvl w:val="0"/>
          <w:numId w:val="24"/>
        </w:numPr>
        <w:spacing w:after="160" w:line="259" w:lineRule="auto"/>
        <w:contextualSpacing/>
        <w:jc w:val="both"/>
        <w:rPr>
          <w:sz w:val="22"/>
          <w:szCs w:val="22"/>
        </w:rPr>
      </w:pPr>
      <w:r w:rsidRPr="006B0217">
        <w:rPr>
          <w:sz w:val="22"/>
          <w:szCs w:val="22"/>
        </w:rPr>
        <w:t>Wykonawca ustanawia Pan</w:t>
      </w:r>
      <w:r w:rsidR="000035B5">
        <w:rPr>
          <w:sz w:val="22"/>
          <w:szCs w:val="22"/>
        </w:rPr>
        <w:t>ią/Pana …………………………..</w:t>
      </w:r>
      <w:r w:rsidR="00776780">
        <w:rPr>
          <w:sz w:val="22"/>
          <w:szCs w:val="22"/>
        </w:rPr>
        <w:t xml:space="preserve"> </w:t>
      </w:r>
      <w:r w:rsidRPr="006B0217">
        <w:rPr>
          <w:sz w:val="22"/>
          <w:szCs w:val="22"/>
        </w:rPr>
        <w:t>jako Koordynatora zadania stanowiącego przedmiot</w:t>
      </w:r>
      <w:r w:rsidRPr="00A46C71">
        <w:rPr>
          <w:sz w:val="22"/>
          <w:szCs w:val="22"/>
        </w:rPr>
        <w:t xml:space="preserve"> umowy.</w:t>
      </w:r>
    </w:p>
    <w:p w14:paraId="738CF95B" w14:textId="77777777" w:rsidR="00A46C71" w:rsidRDefault="00A46C71" w:rsidP="00A46C71">
      <w:pPr>
        <w:numPr>
          <w:ilvl w:val="0"/>
          <w:numId w:val="24"/>
        </w:numPr>
        <w:spacing w:after="160" w:line="259" w:lineRule="auto"/>
        <w:contextualSpacing/>
        <w:jc w:val="both"/>
        <w:rPr>
          <w:sz w:val="22"/>
          <w:szCs w:val="22"/>
        </w:rPr>
      </w:pPr>
      <w:r w:rsidRPr="00A46C71">
        <w:rPr>
          <w:sz w:val="22"/>
          <w:szCs w:val="22"/>
        </w:rPr>
        <w:t>Zamawiający ustanawia Panią</w:t>
      </w:r>
      <w:r w:rsidR="00776780">
        <w:rPr>
          <w:sz w:val="22"/>
          <w:szCs w:val="22"/>
        </w:rPr>
        <w:t xml:space="preserve">/Pana ………………………….. </w:t>
      </w:r>
      <w:r w:rsidRPr="00A46C71">
        <w:rPr>
          <w:sz w:val="22"/>
          <w:szCs w:val="22"/>
        </w:rPr>
        <w:t>jako Koordynatora zadania stanowiącego przedmiot umowy.</w:t>
      </w:r>
    </w:p>
    <w:p w14:paraId="02470F80" w14:textId="77777777" w:rsidR="00233801" w:rsidRPr="00A46C71" w:rsidRDefault="00233801" w:rsidP="00A46C71">
      <w:pPr>
        <w:numPr>
          <w:ilvl w:val="0"/>
          <w:numId w:val="24"/>
        </w:numPr>
        <w:spacing w:after="160" w:line="259" w:lineRule="auto"/>
        <w:contextualSpacing/>
        <w:jc w:val="both"/>
        <w:rPr>
          <w:sz w:val="22"/>
          <w:szCs w:val="22"/>
        </w:rPr>
      </w:pPr>
      <w:r>
        <w:rPr>
          <w:sz w:val="22"/>
          <w:szCs w:val="22"/>
        </w:rPr>
        <w:t xml:space="preserve">Zamawiający ustanawia </w:t>
      </w:r>
      <w:r w:rsidR="00776780">
        <w:rPr>
          <w:sz w:val="22"/>
          <w:szCs w:val="22"/>
        </w:rPr>
        <w:t xml:space="preserve">Panią/Pana ………………………….. </w:t>
      </w:r>
      <w:r w:rsidR="005F4B84">
        <w:rPr>
          <w:sz w:val="22"/>
          <w:szCs w:val="22"/>
        </w:rPr>
        <w:t xml:space="preserve"> </w:t>
      </w:r>
      <w:r>
        <w:rPr>
          <w:sz w:val="22"/>
          <w:szCs w:val="22"/>
        </w:rPr>
        <w:t xml:space="preserve">jako osobę odpowiedzialną za przekazanie treści komunikatów. </w:t>
      </w:r>
    </w:p>
    <w:p w14:paraId="7B2A434A" w14:textId="77777777" w:rsidR="00A46C71" w:rsidRPr="00A46C71" w:rsidRDefault="00A46C71" w:rsidP="00A46C71">
      <w:pPr>
        <w:numPr>
          <w:ilvl w:val="0"/>
          <w:numId w:val="24"/>
        </w:numPr>
        <w:spacing w:after="160" w:line="259" w:lineRule="auto"/>
        <w:contextualSpacing/>
        <w:jc w:val="both"/>
        <w:rPr>
          <w:sz w:val="22"/>
          <w:szCs w:val="22"/>
        </w:rPr>
      </w:pPr>
      <w:r w:rsidRPr="00A46C71">
        <w:rPr>
          <w:sz w:val="22"/>
          <w:szCs w:val="22"/>
        </w:rPr>
        <w:t>Strony zobowiązują się do ścisłej współpracy celem realizacji zobowiązań objętych przedmiotem umowy.</w:t>
      </w:r>
    </w:p>
    <w:p w14:paraId="1F646B05" w14:textId="77777777" w:rsidR="00A46C71" w:rsidRDefault="00A46C71" w:rsidP="00A46C71">
      <w:pPr>
        <w:numPr>
          <w:ilvl w:val="0"/>
          <w:numId w:val="24"/>
        </w:numPr>
        <w:spacing w:after="160" w:line="259" w:lineRule="auto"/>
        <w:contextualSpacing/>
        <w:jc w:val="both"/>
        <w:rPr>
          <w:sz w:val="22"/>
          <w:szCs w:val="22"/>
        </w:rPr>
      </w:pPr>
      <w:r w:rsidRPr="00A46C71">
        <w:rPr>
          <w:sz w:val="22"/>
          <w:szCs w:val="22"/>
        </w:rPr>
        <w:t>Strony najpóźniej w dniu podpisania umowy wskażą drugiej stronie dane teleadresowe stanowiące podstawę komunikacji między Zamawiającym a Wykonawcą.</w:t>
      </w:r>
    </w:p>
    <w:p w14:paraId="6A6A500B" w14:textId="77777777" w:rsidR="00A36F47" w:rsidRDefault="00A36F47" w:rsidP="006A43B7">
      <w:pPr>
        <w:spacing w:line="288" w:lineRule="auto"/>
        <w:jc w:val="center"/>
        <w:rPr>
          <w:rFonts w:eastAsia="Times New Roman" w:cstheme="minorHAnsi"/>
          <w:b/>
          <w:sz w:val="22"/>
          <w:szCs w:val="22"/>
          <w:lang w:eastAsia="pl-PL"/>
        </w:rPr>
      </w:pPr>
    </w:p>
    <w:p w14:paraId="0B8D9CCD" w14:textId="77777777" w:rsidR="006A43B7" w:rsidRDefault="006A43B7" w:rsidP="006A43B7">
      <w:pPr>
        <w:spacing w:line="288" w:lineRule="auto"/>
        <w:jc w:val="center"/>
        <w:rPr>
          <w:rFonts w:eastAsia="Times New Roman" w:cstheme="minorHAnsi"/>
          <w:b/>
          <w:sz w:val="22"/>
          <w:szCs w:val="22"/>
          <w:lang w:eastAsia="pl-PL"/>
        </w:rPr>
      </w:pPr>
      <w:r w:rsidRPr="006A43B7">
        <w:rPr>
          <w:rFonts w:eastAsia="Times New Roman" w:cstheme="minorHAnsi"/>
          <w:b/>
          <w:sz w:val="22"/>
          <w:szCs w:val="22"/>
          <w:lang w:eastAsia="pl-PL"/>
        </w:rPr>
        <w:t xml:space="preserve">§ </w:t>
      </w:r>
      <w:r w:rsidR="00233801">
        <w:rPr>
          <w:rFonts w:eastAsia="Times New Roman" w:cstheme="minorHAnsi"/>
          <w:b/>
          <w:sz w:val="22"/>
          <w:szCs w:val="22"/>
          <w:lang w:eastAsia="pl-PL"/>
        </w:rPr>
        <w:t>8</w:t>
      </w:r>
      <w:r w:rsidRPr="006A43B7">
        <w:rPr>
          <w:rFonts w:eastAsia="Times New Roman" w:cstheme="minorHAnsi"/>
          <w:b/>
          <w:sz w:val="22"/>
          <w:szCs w:val="22"/>
          <w:lang w:eastAsia="pl-PL"/>
        </w:rPr>
        <w:t xml:space="preserve"> </w:t>
      </w:r>
    </w:p>
    <w:p w14:paraId="52C5200A" w14:textId="77777777" w:rsidR="006A43B7" w:rsidRPr="006A43B7" w:rsidRDefault="006A43B7" w:rsidP="006A43B7">
      <w:pPr>
        <w:spacing w:line="288" w:lineRule="auto"/>
        <w:jc w:val="center"/>
        <w:rPr>
          <w:rFonts w:eastAsia="Times New Roman" w:cstheme="minorHAnsi"/>
          <w:b/>
          <w:sz w:val="22"/>
          <w:szCs w:val="22"/>
          <w:lang w:eastAsia="pl-PL"/>
        </w:rPr>
      </w:pPr>
      <w:r w:rsidRPr="006A43B7">
        <w:rPr>
          <w:rFonts w:eastAsia="Times New Roman" w:cstheme="minorHAnsi"/>
          <w:b/>
          <w:sz w:val="22"/>
          <w:szCs w:val="22"/>
          <w:lang w:eastAsia="pl-PL"/>
        </w:rPr>
        <w:t>KARY UMOWNE</w:t>
      </w:r>
    </w:p>
    <w:p w14:paraId="6F6B08FB" w14:textId="77777777" w:rsidR="006A43B7" w:rsidRPr="006A43B7" w:rsidRDefault="006A43B7" w:rsidP="006A43B7">
      <w:pPr>
        <w:numPr>
          <w:ilvl w:val="0"/>
          <w:numId w:val="25"/>
        </w:numPr>
        <w:spacing w:after="160" w:line="259" w:lineRule="auto"/>
        <w:contextualSpacing/>
        <w:jc w:val="both"/>
        <w:rPr>
          <w:rFonts w:cstheme="minorHAnsi"/>
          <w:sz w:val="22"/>
          <w:szCs w:val="22"/>
        </w:rPr>
      </w:pPr>
      <w:r w:rsidRPr="006A43B7">
        <w:rPr>
          <w:rFonts w:cstheme="minorHAnsi"/>
          <w:sz w:val="22"/>
          <w:szCs w:val="22"/>
        </w:rPr>
        <w:t>W razie niewykonania lub nienależytego wykonania umowy Wykonawca zapłaci Zamawiającemu kary umowne w następujących wysokościach i przypadkach:</w:t>
      </w:r>
    </w:p>
    <w:p w14:paraId="78446DDB" w14:textId="77777777" w:rsidR="006A43B7" w:rsidRPr="006A43B7" w:rsidRDefault="006A43B7" w:rsidP="006A43B7">
      <w:pPr>
        <w:numPr>
          <w:ilvl w:val="1"/>
          <w:numId w:val="25"/>
        </w:numPr>
        <w:spacing w:after="160" w:line="259" w:lineRule="auto"/>
        <w:contextualSpacing/>
        <w:jc w:val="both"/>
        <w:rPr>
          <w:rFonts w:cstheme="minorHAnsi"/>
          <w:sz w:val="22"/>
          <w:szCs w:val="22"/>
        </w:rPr>
      </w:pPr>
      <w:r w:rsidRPr="006A43B7">
        <w:rPr>
          <w:rFonts w:cstheme="minorHAnsi"/>
          <w:sz w:val="22"/>
          <w:szCs w:val="22"/>
        </w:rPr>
        <w:lastRenderedPageBreak/>
        <w:t xml:space="preserve">zwłoki w oddaniu przedmiotu umowy z przyczyn leżących po stronie Wykonawcy </w:t>
      </w:r>
      <w:r w:rsidRPr="006A43B7">
        <w:rPr>
          <w:rFonts w:cstheme="minorHAnsi"/>
          <w:sz w:val="22"/>
          <w:szCs w:val="22"/>
        </w:rPr>
        <w:br/>
        <w:t xml:space="preserve">w wysokości </w:t>
      </w:r>
      <w:r w:rsidR="00233801">
        <w:rPr>
          <w:rFonts w:cstheme="minorHAnsi"/>
          <w:sz w:val="22"/>
          <w:szCs w:val="22"/>
        </w:rPr>
        <w:t>1</w:t>
      </w:r>
      <w:r w:rsidRPr="006A43B7">
        <w:rPr>
          <w:rFonts w:cstheme="minorHAnsi"/>
          <w:sz w:val="22"/>
          <w:szCs w:val="22"/>
        </w:rPr>
        <w:t xml:space="preserve">00,00 zł za każdy dzień zwłoki – względem terminu o którym </w:t>
      </w:r>
      <w:r w:rsidRPr="006A43B7">
        <w:rPr>
          <w:rFonts w:cstheme="minorHAnsi"/>
          <w:sz w:val="22"/>
          <w:szCs w:val="22"/>
        </w:rPr>
        <w:br/>
        <w:t xml:space="preserve">mowa w § </w:t>
      </w:r>
      <w:r w:rsidR="00233801">
        <w:rPr>
          <w:rFonts w:cstheme="minorHAnsi"/>
          <w:sz w:val="22"/>
          <w:szCs w:val="22"/>
        </w:rPr>
        <w:t>3</w:t>
      </w:r>
      <w:r w:rsidRPr="006A43B7">
        <w:rPr>
          <w:rFonts w:cstheme="minorHAnsi"/>
          <w:sz w:val="22"/>
          <w:szCs w:val="22"/>
        </w:rPr>
        <w:t xml:space="preserve"> ust. </w:t>
      </w:r>
      <w:r w:rsidR="00233801">
        <w:rPr>
          <w:rFonts w:cstheme="minorHAnsi"/>
          <w:sz w:val="22"/>
          <w:szCs w:val="22"/>
        </w:rPr>
        <w:t>2</w:t>
      </w:r>
      <w:r w:rsidRPr="006A43B7">
        <w:rPr>
          <w:rFonts w:cstheme="minorHAnsi"/>
          <w:sz w:val="22"/>
          <w:szCs w:val="22"/>
        </w:rPr>
        <w:t>,</w:t>
      </w:r>
    </w:p>
    <w:p w14:paraId="74376151" w14:textId="77777777" w:rsidR="006A43B7" w:rsidRPr="006A43B7" w:rsidRDefault="006A43B7" w:rsidP="006A43B7">
      <w:pPr>
        <w:numPr>
          <w:ilvl w:val="1"/>
          <w:numId w:val="25"/>
        </w:numPr>
        <w:spacing w:after="160" w:line="259" w:lineRule="auto"/>
        <w:contextualSpacing/>
        <w:jc w:val="both"/>
        <w:rPr>
          <w:rFonts w:cstheme="minorHAnsi"/>
          <w:sz w:val="22"/>
          <w:szCs w:val="22"/>
        </w:rPr>
      </w:pPr>
      <w:r w:rsidRPr="006A43B7">
        <w:rPr>
          <w:rFonts w:cstheme="minorHAnsi"/>
          <w:sz w:val="22"/>
          <w:szCs w:val="22"/>
        </w:rPr>
        <w:t xml:space="preserve">zwłoki w usunięciu wad przedmiotu umowy w wysokości </w:t>
      </w:r>
      <w:r w:rsidR="00233801">
        <w:rPr>
          <w:rFonts w:cstheme="minorHAnsi"/>
          <w:sz w:val="22"/>
          <w:szCs w:val="22"/>
        </w:rPr>
        <w:t>1</w:t>
      </w:r>
      <w:r w:rsidRPr="006A43B7">
        <w:rPr>
          <w:rFonts w:cstheme="minorHAnsi"/>
          <w:sz w:val="22"/>
          <w:szCs w:val="22"/>
        </w:rPr>
        <w:t>00,00 zł za każdy dzień zwłoki licząc od dnia wyznaczonego przez Zamawiającego za termin usunięcia wad,</w:t>
      </w:r>
    </w:p>
    <w:p w14:paraId="0B9D5CE3" w14:textId="77777777" w:rsidR="006A43B7" w:rsidRPr="006A43B7" w:rsidRDefault="006A43B7" w:rsidP="006A43B7">
      <w:pPr>
        <w:numPr>
          <w:ilvl w:val="1"/>
          <w:numId w:val="25"/>
        </w:numPr>
        <w:spacing w:after="160" w:line="288" w:lineRule="auto"/>
        <w:jc w:val="both"/>
        <w:rPr>
          <w:rFonts w:eastAsia="Times New Roman" w:cstheme="minorHAnsi"/>
          <w:sz w:val="22"/>
          <w:szCs w:val="22"/>
          <w:lang w:eastAsia="pl-PL"/>
        </w:rPr>
      </w:pPr>
      <w:r w:rsidRPr="006A43B7">
        <w:rPr>
          <w:rFonts w:eastAsia="Times New Roman" w:cstheme="minorHAnsi"/>
          <w:sz w:val="22"/>
          <w:szCs w:val="22"/>
          <w:lang w:eastAsia="pl-PL"/>
        </w:rPr>
        <w:t xml:space="preserve">rozwiązania umowy lub odstąpienia od umowy przez którąkolwiek ze stron z winy </w:t>
      </w:r>
      <w:del w:id="5" w:author="tomasz wójkowski" w:date="2023-11-14T20:06:00Z">
        <w:r w:rsidR="00A36F47" w:rsidDel="00252561">
          <w:rPr>
            <w:rFonts w:eastAsia="Times New Roman" w:cstheme="minorHAnsi"/>
            <w:sz w:val="22"/>
            <w:szCs w:val="22"/>
            <w:lang w:eastAsia="pl-PL"/>
          </w:rPr>
          <w:delText>hu</w:delText>
        </w:r>
      </w:del>
      <w:r w:rsidRPr="006A43B7">
        <w:rPr>
          <w:rFonts w:eastAsia="Times New Roman" w:cstheme="minorHAnsi"/>
          <w:sz w:val="22"/>
          <w:szCs w:val="22"/>
          <w:lang w:eastAsia="pl-PL"/>
        </w:rPr>
        <w:t xml:space="preserve">Wykonawcy w wysokości 20 % wynagrodzenia umownego brutto określonego w § </w:t>
      </w:r>
      <w:r w:rsidR="00233801">
        <w:rPr>
          <w:rFonts w:eastAsia="Times New Roman" w:cstheme="minorHAnsi"/>
          <w:sz w:val="22"/>
          <w:szCs w:val="22"/>
          <w:lang w:eastAsia="pl-PL"/>
        </w:rPr>
        <w:t>4</w:t>
      </w:r>
      <w:r w:rsidRPr="006A43B7">
        <w:rPr>
          <w:rFonts w:eastAsia="Times New Roman" w:cstheme="minorHAnsi"/>
          <w:sz w:val="22"/>
          <w:szCs w:val="22"/>
          <w:lang w:eastAsia="pl-PL"/>
        </w:rPr>
        <w:t xml:space="preserve"> ust.1. </w:t>
      </w:r>
    </w:p>
    <w:p w14:paraId="2F0118B4" w14:textId="77777777" w:rsidR="006A43B7" w:rsidRPr="006A43B7" w:rsidRDefault="006A43B7" w:rsidP="006A43B7">
      <w:pPr>
        <w:numPr>
          <w:ilvl w:val="0"/>
          <w:numId w:val="25"/>
        </w:numPr>
        <w:spacing w:after="160" w:line="259" w:lineRule="auto"/>
        <w:contextualSpacing/>
        <w:jc w:val="both"/>
        <w:rPr>
          <w:sz w:val="22"/>
          <w:szCs w:val="22"/>
        </w:rPr>
      </w:pPr>
      <w:r w:rsidRPr="006A43B7">
        <w:rPr>
          <w:sz w:val="22"/>
          <w:szCs w:val="22"/>
        </w:rPr>
        <w:t>Kary umowne określone w Umowie podlegają sumowaniu. Maksymalną łączną wysokość kar umownych Strony ustalają na kwotę równą 30% Wynagrodzenia.</w:t>
      </w:r>
    </w:p>
    <w:p w14:paraId="581D799F" w14:textId="77777777" w:rsidR="006A43B7" w:rsidRPr="006A43B7" w:rsidRDefault="006A43B7" w:rsidP="006A43B7">
      <w:pPr>
        <w:numPr>
          <w:ilvl w:val="0"/>
          <w:numId w:val="25"/>
        </w:numPr>
        <w:spacing w:after="160" w:line="259" w:lineRule="auto"/>
        <w:contextualSpacing/>
        <w:jc w:val="both"/>
        <w:rPr>
          <w:sz w:val="22"/>
          <w:szCs w:val="22"/>
        </w:rPr>
      </w:pPr>
      <w:r w:rsidRPr="006A43B7">
        <w:rPr>
          <w:sz w:val="22"/>
          <w:szCs w:val="22"/>
        </w:rPr>
        <w:t>Zapłata kary umownej na rzecz Zamawiającego może nastąpić poprzez potrącenie naliczonej wysokości kary z kwoty należnej do zapłaty Wykonawcy wynikającej z wystawionej przez niego faktury.</w:t>
      </w:r>
    </w:p>
    <w:p w14:paraId="7DCFA67E" w14:textId="77777777" w:rsidR="006A43B7" w:rsidRPr="006A43B7" w:rsidRDefault="006A43B7" w:rsidP="006A43B7">
      <w:pPr>
        <w:numPr>
          <w:ilvl w:val="0"/>
          <w:numId w:val="25"/>
        </w:numPr>
        <w:spacing w:after="160" w:line="259" w:lineRule="auto"/>
        <w:contextualSpacing/>
        <w:jc w:val="both"/>
        <w:rPr>
          <w:sz w:val="22"/>
          <w:szCs w:val="22"/>
        </w:rPr>
      </w:pPr>
      <w:r w:rsidRPr="006A43B7">
        <w:rPr>
          <w:sz w:val="22"/>
          <w:szCs w:val="22"/>
        </w:rPr>
        <w:t>Strony zastrzegają sobie prawo dochodzenia odszkodowania uzupełniającego  na zasadach ogólnych w przypadku, gdy szkoda przewyższy wysokość kar umownych.</w:t>
      </w:r>
    </w:p>
    <w:p w14:paraId="223338E5" w14:textId="77777777" w:rsidR="006A43B7" w:rsidRPr="006A43B7" w:rsidRDefault="006A43B7" w:rsidP="006A43B7">
      <w:pPr>
        <w:numPr>
          <w:ilvl w:val="0"/>
          <w:numId w:val="25"/>
        </w:numPr>
        <w:spacing w:after="160" w:line="259" w:lineRule="auto"/>
        <w:contextualSpacing/>
        <w:jc w:val="both"/>
        <w:rPr>
          <w:sz w:val="22"/>
          <w:szCs w:val="22"/>
        </w:rPr>
      </w:pPr>
      <w:r w:rsidRPr="006A43B7">
        <w:rPr>
          <w:sz w:val="22"/>
          <w:szCs w:val="22"/>
        </w:rPr>
        <w:t>Termin zapłaty kary umownej wynosi 7 dni od dnia skutecznego doręczenia Stronie wezwania do zapłaty. W razie opóźnienia z zapłatą kary umownej Strona uprawniona do otrzymania kary umownej może żądać odsetek ustawowych za każdy dzień opóźnienia.</w:t>
      </w:r>
    </w:p>
    <w:p w14:paraId="221A6C41" w14:textId="77777777" w:rsidR="006A43B7" w:rsidRPr="006A43B7" w:rsidRDefault="006A43B7" w:rsidP="006A43B7">
      <w:pPr>
        <w:numPr>
          <w:ilvl w:val="0"/>
          <w:numId w:val="25"/>
        </w:numPr>
        <w:spacing w:after="160" w:line="259" w:lineRule="auto"/>
        <w:contextualSpacing/>
        <w:jc w:val="both"/>
        <w:rPr>
          <w:sz w:val="22"/>
          <w:szCs w:val="22"/>
        </w:rPr>
      </w:pPr>
      <w:r w:rsidRPr="006A43B7">
        <w:rPr>
          <w:sz w:val="22"/>
          <w:szCs w:val="22"/>
        </w:rPr>
        <w:t>Zapłacenie kar umownych nie zwalnia Wykonawcy z obowiązku wykonania przedmiotu umowy z wyłączeniem sytuacji skutkujących rozwiązaniem lub odstąpieniem od umowy przez Zamawiającego.</w:t>
      </w:r>
    </w:p>
    <w:p w14:paraId="6AB7C2E4" w14:textId="77777777" w:rsidR="006A43B7" w:rsidRPr="00F00F77" w:rsidRDefault="006A43B7" w:rsidP="006A43B7">
      <w:pPr>
        <w:rPr>
          <w:rFonts w:cstheme="minorHAnsi"/>
          <w:b/>
        </w:rPr>
      </w:pPr>
    </w:p>
    <w:p w14:paraId="26BC9765" w14:textId="77777777" w:rsidR="006A43B7" w:rsidRDefault="006A43B7" w:rsidP="006A43B7">
      <w:pPr>
        <w:pStyle w:val="Zwykytekst"/>
        <w:spacing w:line="288" w:lineRule="auto"/>
        <w:jc w:val="center"/>
        <w:rPr>
          <w:rFonts w:asciiTheme="minorHAnsi" w:hAnsiTheme="minorHAnsi" w:cstheme="minorHAnsi"/>
          <w:b/>
          <w:sz w:val="22"/>
          <w:szCs w:val="22"/>
        </w:rPr>
      </w:pPr>
      <w:bookmarkStart w:id="6" w:name="_Hlk119588054"/>
      <w:r w:rsidRPr="0060738A">
        <w:rPr>
          <w:rFonts w:asciiTheme="minorHAnsi" w:hAnsiTheme="minorHAnsi" w:cstheme="minorHAnsi"/>
          <w:b/>
          <w:sz w:val="22"/>
          <w:szCs w:val="22"/>
        </w:rPr>
        <w:t xml:space="preserve">§ </w:t>
      </w:r>
      <w:r w:rsidR="00233801">
        <w:rPr>
          <w:rFonts w:asciiTheme="minorHAnsi" w:hAnsiTheme="minorHAnsi" w:cstheme="minorHAnsi"/>
          <w:b/>
          <w:sz w:val="22"/>
          <w:szCs w:val="22"/>
        </w:rPr>
        <w:t>9</w:t>
      </w:r>
      <w:r>
        <w:rPr>
          <w:rFonts w:asciiTheme="minorHAnsi" w:hAnsiTheme="minorHAnsi" w:cstheme="minorHAnsi"/>
          <w:b/>
          <w:sz w:val="22"/>
          <w:szCs w:val="22"/>
        </w:rPr>
        <w:t xml:space="preserve"> </w:t>
      </w:r>
    </w:p>
    <w:p w14:paraId="2C08CD1E" w14:textId="77777777" w:rsidR="006A43B7" w:rsidRPr="003759EB" w:rsidRDefault="006A43B7" w:rsidP="006A43B7">
      <w:pPr>
        <w:pStyle w:val="Zwykytekst"/>
        <w:spacing w:line="288" w:lineRule="auto"/>
        <w:jc w:val="center"/>
        <w:rPr>
          <w:rFonts w:asciiTheme="minorHAnsi" w:hAnsiTheme="minorHAnsi" w:cstheme="minorHAnsi"/>
          <w:b/>
          <w:sz w:val="22"/>
          <w:szCs w:val="22"/>
        </w:rPr>
      </w:pPr>
      <w:r>
        <w:rPr>
          <w:rFonts w:asciiTheme="minorHAnsi" w:hAnsiTheme="minorHAnsi" w:cstheme="minorHAnsi"/>
          <w:b/>
          <w:sz w:val="22"/>
          <w:szCs w:val="22"/>
        </w:rPr>
        <w:t>ZMIANA UMOWY</w:t>
      </w:r>
    </w:p>
    <w:bookmarkEnd w:id="6"/>
    <w:p w14:paraId="68B1C00D" w14:textId="77777777" w:rsidR="006A43B7" w:rsidRPr="003759EB" w:rsidRDefault="006A43B7" w:rsidP="006A43B7">
      <w:pPr>
        <w:pStyle w:val="Tekstpodstawowy"/>
        <w:numPr>
          <w:ilvl w:val="0"/>
          <w:numId w:val="26"/>
        </w:numPr>
        <w:spacing w:line="288" w:lineRule="auto"/>
        <w:ind w:left="357" w:hanging="357"/>
        <w:rPr>
          <w:rFonts w:asciiTheme="minorHAnsi" w:hAnsiTheme="minorHAnsi" w:cstheme="minorHAnsi"/>
          <w:sz w:val="22"/>
          <w:szCs w:val="22"/>
        </w:rPr>
      </w:pPr>
      <w:r w:rsidRPr="003759EB">
        <w:rPr>
          <w:rFonts w:asciiTheme="minorHAnsi" w:hAnsiTheme="minorHAnsi" w:cstheme="minorHAnsi"/>
          <w:sz w:val="22"/>
          <w:szCs w:val="22"/>
        </w:rPr>
        <w:t>Zamawiający przewiduje możliwość zmian postanowień zawartej umowy.</w:t>
      </w:r>
    </w:p>
    <w:p w14:paraId="0621AFDB" w14:textId="77777777" w:rsidR="006A43B7" w:rsidRPr="003759EB" w:rsidRDefault="006A43B7" w:rsidP="006A43B7">
      <w:pPr>
        <w:pStyle w:val="Tekstpodstawowy"/>
        <w:numPr>
          <w:ilvl w:val="0"/>
          <w:numId w:val="26"/>
        </w:numPr>
        <w:spacing w:line="288" w:lineRule="auto"/>
        <w:ind w:left="357" w:hanging="357"/>
        <w:rPr>
          <w:rFonts w:asciiTheme="minorHAnsi" w:hAnsiTheme="minorHAnsi" w:cstheme="minorHAnsi"/>
          <w:sz w:val="22"/>
          <w:szCs w:val="22"/>
        </w:rPr>
      </w:pPr>
      <w:r w:rsidRPr="003759EB">
        <w:rPr>
          <w:rFonts w:asciiTheme="minorHAnsi" w:hAnsiTheme="minorHAnsi" w:cstheme="minorHAnsi"/>
          <w:sz w:val="22"/>
          <w:szCs w:val="22"/>
        </w:rPr>
        <w:t>Zmiany o których mowa w ust. 1 mogą dotyczyć w szczególności:</w:t>
      </w:r>
    </w:p>
    <w:p w14:paraId="55642512" w14:textId="77777777" w:rsidR="006A43B7" w:rsidRDefault="006A43B7" w:rsidP="00233801">
      <w:pPr>
        <w:numPr>
          <w:ilvl w:val="0"/>
          <w:numId w:val="28"/>
        </w:numPr>
        <w:pBdr>
          <w:top w:val="nil"/>
          <w:left w:val="nil"/>
          <w:bottom w:val="nil"/>
          <w:right w:val="nil"/>
          <w:between w:val="nil"/>
          <w:bar w:val="nil"/>
        </w:pBdr>
        <w:spacing w:after="160" w:line="276" w:lineRule="auto"/>
        <w:contextualSpacing/>
        <w:jc w:val="both"/>
        <w:rPr>
          <w:rFonts w:cstheme="minorHAnsi"/>
          <w:sz w:val="22"/>
          <w:szCs w:val="22"/>
        </w:rPr>
      </w:pPr>
      <w:r w:rsidRPr="003759EB">
        <w:rPr>
          <w:rFonts w:cstheme="minorHAnsi"/>
          <w:sz w:val="22"/>
          <w:szCs w:val="22"/>
        </w:rPr>
        <w:t>przedmiotu umowy w przypadku zaistnienia/ujawnienia na etapie realizacji umowy czynników o charakterze: prawnym, funkcjonalnym, technicznym, finansowym - determinujących ostateczny kształt zakresu rzeczowego przedmiotu kontraktu</w:t>
      </w:r>
      <w:r>
        <w:rPr>
          <w:rFonts w:cstheme="minorHAnsi"/>
          <w:sz w:val="22"/>
          <w:szCs w:val="22"/>
        </w:rPr>
        <w:t>. Zmiany mogą obejmować przede wszystkim zmianę ilościową oraz jakościową poszczególnych elementów składających się na przedmiot umowy</w:t>
      </w:r>
      <w:r w:rsidR="00233801">
        <w:rPr>
          <w:rFonts w:cstheme="minorHAnsi"/>
          <w:sz w:val="22"/>
          <w:szCs w:val="22"/>
        </w:rPr>
        <w:t xml:space="preserve"> – konieczną ze względu na wyniki: pomiary sygnału lub oceny systemu w ramach przeprowadzonych testów.</w:t>
      </w:r>
    </w:p>
    <w:p w14:paraId="7DEF0C6F" w14:textId="77777777" w:rsidR="006A43B7" w:rsidRDefault="006A43B7" w:rsidP="00233801">
      <w:pPr>
        <w:numPr>
          <w:ilvl w:val="0"/>
          <w:numId w:val="28"/>
        </w:numPr>
        <w:pBdr>
          <w:top w:val="nil"/>
          <w:left w:val="nil"/>
          <w:bottom w:val="nil"/>
          <w:right w:val="nil"/>
          <w:between w:val="nil"/>
          <w:bar w:val="nil"/>
        </w:pBdr>
        <w:spacing w:after="160" w:line="276" w:lineRule="auto"/>
        <w:contextualSpacing/>
        <w:jc w:val="both"/>
        <w:rPr>
          <w:rFonts w:cstheme="minorHAnsi"/>
          <w:sz w:val="22"/>
          <w:szCs w:val="22"/>
        </w:rPr>
      </w:pPr>
      <w:r>
        <w:rPr>
          <w:rFonts w:cstheme="minorHAnsi"/>
          <w:sz w:val="22"/>
          <w:szCs w:val="22"/>
        </w:rPr>
        <w:t>zmian właściwości użytkowych elementów składających się na przedmiot umowy  skutkujących poprawą parametrów determinujących trwałość zastosowanych rozwiązań/funkcjonalność - z punktu widzenia użytkowników dla których dedykowane są poszczególne rozwiązania,</w:t>
      </w:r>
    </w:p>
    <w:p w14:paraId="56BD09EA" w14:textId="77777777" w:rsidR="006A43B7" w:rsidRDefault="006A43B7" w:rsidP="00233801">
      <w:pPr>
        <w:numPr>
          <w:ilvl w:val="0"/>
          <w:numId w:val="28"/>
        </w:numPr>
        <w:pBdr>
          <w:top w:val="nil"/>
          <w:left w:val="nil"/>
          <w:bottom w:val="nil"/>
          <w:right w:val="nil"/>
          <w:between w:val="nil"/>
          <w:bar w:val="nil"/>
        </w:pBdr>
        <w:spacing w:after="160" w:line="276" w:lineRule="auto"/>
        <w:contextualSpacing/>
        <w:jc w:val="both"/>
        <w:rPr>
          <w:rFonts w:cstheme="minorHAnsi"/>
          <w:sz w:val="22"/>
          <w:szCs w:val="22"/>
        </w:rPr>
      </w:pPr>
      <w:r w:rsidRPr="003759EB">
        <w:rPr>
          <w:rFonts w:cstheme="minorHAnsi"/>
          <w:sz w:val="22"/>
          <w:szCs w:val="22"/>
        </w:rPr>
        <w:t>wynagrodzenia – będącego pochodną zmian zakresu rzeczowego kontraktu obejmujące</w:t>
      </w:r>
      <w:r>
        <w:rPr>
          <w:rFonts w:cstheme="minorHAnsi"/>
          <w:sz w:val="22"/>
          <w:szCs w:val="22"/>
        </w:rPr>
        <w:t xml:space="preserve"> w szczególności</w:t>
      </w:r>
      <w:r w:rsidRPr="003759EB">
        <w:rPr>
          <w:rFonts w:cstheme="minorHAnsi"/>
          <w:sz w:val="22"/>
          <w:szCs w:val="22"/>
        </w:rPr>
        <w:t xml:space="preserve"> zaniechanie wybranych elementów prac</w:t>
      </w:r>
      <w:r>
        <w:rPr>
          <w:rFonts w:cstheme="minorHAnsi"/>
          <w:sz w:val="22"/>
          <w:szCs w:val="22"/>
        </w:rPr>
        <w:t>/</w:t>
      </w:r>
      <w:r w:rsidRPr="003759EB">
        <w:rPr>
          <w:rFonts w:cstheme="minorHAnsi"/>
          <w:sz w:val="22"/>
          <w:szCs w:val="22"/>
        </w:rPr>
        <w:t xml:space="preserve">zmianę wybranych elementów prac/zwiększenie zakresu prac ze względu na </w:t>
      </w:r>
      <w:r w:rsidR="00F4612C">
        <w:rPr>
          <w:rFonts w:cstheme="minorHAnsi"/>
          <w:sz w:val="22"/>
          <w:szCs w:val="22"/>
        </w:rPr>
        <w:t xml:space="preserve">czynniki określone w pkt. lit. a-b. </w:t>
      </w:r>
    </w:p>
    <w:p w14:paraId="2D323F22" w14:textId="77777777" w:rsidR="006A43B7" w:rsidRPr="00233801" w:rsidRDefault="006A43B7" w:rsidP="00233801">
      <w:pPr>
        <w:numPr>
          <w:ilvl w:val="0"/>
          <w:numId w:val="28"/>
        </w:numPr>
        <w:pBdr>
          <w:top w:val="nil"/>
          <w:left w:val="nil"/>
          <w:bottom w:val="nil"/>
          <w:right w:val="nil"/>
          <w:between w:val="nil"/>
          <w:bar w:val="nil"/>
        </w:pBdr>
        <w:spacing w:after="160" w:line="276" w:lineRule="auto"/>
        <w:contextualSpacing/>
        <w:jc w:val="both"/>
        <w:rPr>
          <w:rFonts w:cstheme="minorHAnsi"/>
          <w:sz w:val="22"/>
          <w:szCs w:val="22"/>
        </w:rPr>
      </w:pPr>
      <w:r w:rsidRPr="00233801">
        <w:rPr>
          <w:rFonts w:cstheme="minorHAnsi"/>
          <w:sz w:val="22"/>
          <w:szCs w:val="22"/>
        </w:rPr>
        <w:t>wynagrodzenia - w przypadku zmiany stawki podatku VAT wprowadzonej przez władzę ustawodawczą w trakcie trwania Umowy i wynikającej z tego tytułu zmiany kwoty podatku VAT przyjętej do wyliczenia Wynagrodzenia, bez zmiany wysokości wynagrodzenia netto dostosowując kwotę podatku VAT i należne od dnia zmiany przepisów Wynagrodzenie do obowiązujących przepisów,</w:t>
      </w:r>
    </w:p>
    <w:p w14:paraId="7BACCF1E" w14:textId="77777777" w:rsidR="006A43B7" w:rsidRPr="003759EB" w:rsidRDefault="006A43B7" w:rsidP="00233801">
      <w:pPr>
        <w:numPr>
          <w:ilvl w:val="0"/>
          <w:numId w:val="28"/>
        </w:numPr>
        <w:pBdr>
          <w:top w:val="nil"/>
          <w:left w:val="nil"/>
          <w:bottom w:val="nil"/>
          <w:right w:val="nil"/>
          <w:between w:val="nil"/>
          <w:bar w:val="nil"/>
        </w:pBdr>
        <w:spacing w:after="160" w:line="276" w:lineRule="auto"/>
        <w:contextualSpacing/>
        <w:jc w:val="both"/>
        <w:rPr>
          <w:rFonts w:cstheme="minorHAnsi"/>
          <w:sz w:val="22"/>
          <w:szCs w:val="22"/>
        </w:rPr>
      </w:pPr>
      <w:r w:rsidRPr="003759EB">
        <w:rPr>
          <w:rFonts w:cstheme="minorHAnsi"/>
          <w:sz w:val="22"/>
          <w:szCs w:val="22"/>
        </w:rPr>
        <w:lastRenderedPageBreak/>
        <w:t xml:space="preserve">wynagrodzenia – będące pochodną innych niż wymienione w ust. lit </w:t>
      </w:r>
      <w:r>
        <w:rPr>
          <w:rFonts w:cstheme="minorHAnsi"/>
          <w:sz w:val="22"/>
          <w:szCs w:val="22"/>
        </w:rPr>
        <w:t>c</w:t>
      </w:r>
      <w:r w:rsidRPr="003759EB">
        <w:rPr>
          <w:rFonts w:cstheme="minorHAnsi"/>
          <w:sz w:val="22"/>
          <w:szCs w:val="22"/>
        </w:rPr>
        <w:t xml:space="preserve"> powyżej czynników jeżeli łączna wartość zmian jest mniejsza niż 10% wartości pierwotnej umowy, a zmiany te nie powodują zmiany ogólnego charakteru umowy.</w:t>
      </w:r>
    </w:p>
    <w:p w14:paraId="2F92B4F3" w14:textId="77777777" w:rsidR="006A43B7" w:rsidRDefault="006A43B7" w:rsidP="00233801">
      <w:pPr>
        <w:numPr>
          <w:ilvl w:val="0"/>
          <w:numId w:val="28"/>
        </w:numPr>
        <w:pBdr>
          <w:top w:val="nil"/>
          <w:left w:val="nil"/>
          <w:bottom w:val="nil"/>
          <w:right w:val="nil"/>
          <w:between w:val="nil"/>
          <w:bar w:val="nil"/>
        </w:pBdr>
        <w:spacing w:after="160" w:line="276" w:lineRule="auto"/>
        <w:contextualSpacing/>
        <w:jc w:val="both"/>
        <w:rPr>
          <w:rFonts w:cstheme="minorHAnsi"/>
          <w:sz w:val="22"/>
          <w:szCs w:val="22"/>
        </w:rPr>
      </w:pPr>
      <w:r w:rsidRPr="003759EB">
        <w:rPr>
          <w:rFonts w:cstheme="minorHAnsi"/>
          <w:sz w:val="22"/>
          <w:szCs w:val="22"/>
        </w:rPr>
        <w:t>terminów realizacji – w przypadku zaistnienia czynników niezależnych od stron umowy determinujących możliwość wykonania umowy w terminach wskazanych w pierwotnej wersji kontraktu</w:t>
      </w:r>
      <w:r w:rsidR="00F4612C">
        <w:rPr>
          <w:rFonts w:cstheme="minorHAnsi"/>
          <w:sz w:val="22"/>
          <w:szCs w:val="22"/>
        </w:rPr>
        <w:t xml:space="preserve"> w szczególności związanych z sytuacją rynkową, dostępnością urządzeń niezbędnych do zabudowy, warunkami korzystania z ogólnodostępnego oprogramowania.</w:t>
      </w:r>
    </w:p>
    <w:p w14:paraId="2A349C48" w14:textId="77777777" w:rsidR="006A43B7" w:rsidRDefault="006A43B7" w:rsidP="00233801">
      <w:pPr>
        <w:numPr>
          <w:ilvl w:val="0"/>
          <w:numId w:val="28"/>
        </w:numPr>
        <w:pBdr>
          <w:top w:val="nil"/>
          <w:left w:val="nil"/>
          <w:bottom w:val="nil"/>
          <w:right w:val="nil"/>
          <w:between w:val="nil"/>
          <w:bar w:val="nil"/>
        </w:pBdr>
        <w:spacing w:after="160" w:line="276" w:lineRule="auto"/>
        <w:contextualSpacing/>
        <w:jc w:val="both"/>
        <w:rPr>
          <w:rFonts w:cstheme="minorHAnsi"/>
          <w:sz w:val="22"/>
          <w:szCs w:val="22"/>
        </w:rPr>
      </w:pPr>
      <w:r w:rsidRPr="007B7B40">
        <w:rPr>
          <w:rFonts w:cstheme="minorHAnsi"/>
          <w:sz w:val="22"/>
          <w:szCs w:val="22"/>
        </w:rPr>
        <w:t xml:space="preserve">terminu realizacji - jeżeli przyczyny, z powodu których będzie zagrożone dotrzymanie </w:t>
      </w:r>
      <w:r>
        <w:rPr>
          <w:rFonts w:cstheme="minorHAnsi"/>
          <w:sz w:val="22"/>
          <w:szCs w:val="22"/>
        </w:rPr>
        <w:t>t</w:t>
      </w:r>
      <w:r w:rsidRPr="007B7B40">
        <w:rPr>
          <w:rFonts w:cstheme="minorHAnsi"/>
          <w:sz w:val="22"/>
          <w:szCs w:val="22"/>
        </w:rPr>
        <w:t xml:space="preserve">erminu zakończenia </w:t>
      </w:r>
      <w:r>
        <w:rPr>
          <w:rFonts w:cstheme="minorHAnsi"/>
          <w:sz w:val="22"/>
          <w:szCs w:val="22"/>
        </w:rPr>
        <w:t>zadania</w:t>
      </w:r>
      <w:r w:rsidRPr="007B7B40">
        <w:rPr>
          <w:rFonts w:cstheme="minorHAnsi"/>
          <w:sz w:val="22"/>
          <w:szCs w:val="22"/>
        </w:rPr>
        <w:t xml:space="preserve"> będą następstwem okoliczności, za które odpowiedzialność ponosi Zamawiający, w szczególności będą następstwem</w:t>
      </w:r>
      <w:r>
        <w:rPr>
          <w:rFonts w:cstheme="minorHAnsi"/>
          <w:sz w:val="22"/>
          <w:szCs w:val="22"/>
        </w:rPr>
        <w:t>:</w:t>
      </w:r>
    </w:p>
    <w:p w14:paraId="3F5C2D01" w14:textId="77777777" w:rsidR="00395FC2" w:rsidRDefault="006A43B7" w:rsidP="006A43B7">
      <w:pPr>
        <w:pStyle w:val="Tekstpodstawowy"/>
        <w:numPr>
          <w:ilvl w:val="2"/>
          <w:numId w:val="26"/>
        </w:numPr>
        <w:spacing w:line="288" w:lineRule="auto"/>
        <w:rPr>
          <w:rFonts w:asciiTheme="minorHAnsi" w:hAnsiTheme="minorHAnsi" w:cstheme="minorHAnsi"/>
          <w:sz w:val="22"/>
          <w:szCs w:val="22"/>
        </w:rPr>
      </w:pPr>
      <w:r w:rsidRPr="00395FC2">
        <w:rPr>
          <w:rFonts w:asciiTheme="minorHAnsi" w:hAnsiTheme="minorHAnsi" w:cstheme="minorHAnsi"/>
          <w:sz w:val="22"/>
          <w:szCs w:val="22"/>
        </w:rPr>
        <w:t xml:space="preserve"> </w:t>
      </w:r>
      <w:r w:rsidR="00395FC2">
        <w:rPr>
          <w:rFonts w:asciiTheme="minorHAnsi" w:hAnsiTheme="minorHAnsi" w:cstheme="minorHAnsi"/>
          <w:sz w:val="22"/>
          <w:szCs w:val="22"/>
        </w:rPr>
        <w:t>braku akceptacji dokumentów determinujących przystąpienie do realizacji rzeczowej,</w:t>
      </w:r>
    </w:p>
    <w:p w14:paraId="4E3757B4" w14:textId="77777777" w:rsidR="006A43B7" w:rsidRPr="00395FC2" w:rsidRDefault="00395FC2" w:rsidP="00395FC2">
      <w:pPr>
        <w:pStyle w:val="Tekstpodstawowy"/>
        <w:numPr>
          <w:ilvl w:val="2"/>
          <w:numId w:val="26"/>
        </w:numPr>
        <w:spacing w:line="288" w:lineRule="auto"/>
        <w:rPr>
          <w:rFonts w:asciiTheme="minorHAnsi" w:hAnsiTheme="minorHAnsi" w:cstheme="minorHAnsi"/>
          <w:sz w:val="22"/>
          <w:szCs w:val="22"/>
        </w:rPr>
      </w:pPr>
      <w:r>
        <w:rPr>
          <w:rFonts w:asciiTheme="minorHAnsi" w:hAnsiTheme="minorHAnsi" w:cstheme="minorHAnsi"/>
          <w:sz w:val="22"/>
          <w:szCs w:val="22"/>
        </w:rPr>
        <w:t>opóźnień w przekazaniu obiektu celem przeprowadzenia prac montażowo-instalacyjnych,</w:t>
      </w:r>
    </w:p>
    <w:p w14:paraId="3C2C7426" w14:textId="77777777" w:rsidR="006A43B7" w:rsidRDefault="006A43B7" w:rsidP="006A43B7">
      <w:pPr>
        <w:pStyle w:val="Tekstpodstawowy"/>
        <w:numPr>
          <w:ilvl w:val="2"/>
          <w:numId w:val="26"/>
        </w:numPr>
        <w:spacing w:line="288" w:lineRule="auto"/>
        <w:rPr>
          <w:rFonts w:asciiTheme="minorHAnsi" w:hAnsiTheme="minorHAnsi" w:cstheme="minorHAnsi"/>
          <w:sz w:val="22"/>
          <w:szCs w:val="22"/>
        </w:rPr>
      </w:pPr>
      <w:r>
        <w:rPr>
          <w:rFonts w:asciiTheme="minorHAnsi" w:hAnsiTheme="minorHAnsi" w:cstheme="minorHAnsi"/>
          <w:sz w:val="22"/>
          <w:szCs w:val="22"/>
        </w:rPr>
        <w:t>kolizji z działaniami/pracami oprowadzonymi w obiekcie przez Zmawiającego lub podmioty trzecie.</w:t>
      </w:r>
    </w:p>
    <w:p w14:paraId="1070B4E4" w14:textId="77777777" w:rsidR="006A43B7" w:rsidRPr="00E77B39" w:rsidRDefault="006A43B7" w:rsidP="006A43B7">
      <w:pPr>
        <w:pStyle w:val="Akapitzlist"/>
        <w:numPr>
          <w:ilvl w:val="1"/>
          <w:numId w:val="26"/>
        </w:numPr>
        <w:spacing w:line="288" w:lineRule="auto"/>
        <w:jc w:val="both"/>
        <w:rPr>
          <w:rFonts w:cstheme="minorHAnsi"/>
        </w:rPr>
      </w:pPr>
      <w:r>
        <w:t>terminu realizacji – ze względu na działania – niezależne od Wykonawcy - organów administracji.</w:t>
      </w:r>
    </w:p>
    <w:p w14:paraId="4ED8558F" w14:textId="77777777" w:rsidR="006A43B7" w:rsidRPr="00147C6E" w:rsidRDefault="006A43B7" w:rsidP="006A43B7">
      <w:pPr>
        <w:pStyle w:val="Akapitzlist"/>
        <w:numPr>
          <w:ilvl w:val="1"/>
          <w:numId w:val="26"/>
        </w:numPr>
        <w:spacing w:line="288" w:lineRule="auto"/>
        <w:jc w:val="both"/>
      </w:pPr>
      <w:r>
        <w:t>terminu realizacji – ze względu na wystąpienie siły wyższej przez którą rozumie się zdarzenie bądź połączenie nadzwyczajnych zdarzeń niezależnych od stron umowy, które zasadniczo utrudniają lub uniemożliwiają wykonywanie zobowiązań wynikających z umowy,</w:t>
      </w:r>
    </w:p>
    <w:p w14:paraId="5C573AC5" w14:textId="77777777" w:rsidR="006A43B7" w:rsidRPr="00147C6E" w:rsidRDefault="006A43B7" w:rsidP="006A43B7">
      <w:pPr>
        <w:pStyle w:val="Akapitzlist"/>
        <w:numPr>
          <w:ilvl w:val="1"/>
          <w:numId w:val="26"/>
        </w:numPr>
        <w:spacing w:line="288" w:lineRule="auto"/>
        <w:jc w:val="both"/>
      </w:pPr>
      <w:r w:rsidRPr="00147C6E">
        <w:t>Innych postanowień w zakresie warunkującym możliwość realizacji zadania – jeżeli konieczność zmiany umowy spowodowana jest okolicznościami, których zamawiający, działając z należytą starannością, nie mógł przewidzieć, o ile zmiana nie modyfikuje ogólnego charakteru umowy.</w:t>
      </w:r>
    </w:p>
    <w:p w14:paraId="19768005" w14:textId="77777777" w:rsidR="006A43B7" w:rsidRPr="00C23F4F" w:rsidRDefault="006A43B7" w:rsidP="006A43B7">
      <w:pPr>
        <w:pStyle w:val="Tekstpodstawowy"/>
        <w:numPr>
          <w:ilvl w:val="0"/>
          <w:numId w:val="26"/>
        </w:numPr>
        <w:spacing w:line="288" w:lineRule="auto"/>
        <w:ind w:left="357" w:hanging="357"/>
        <w:rPr>
          <w:rFonts w:asciiTheme="minorHAnsi" w:hAnsiTheme="minorHAnsi" w:cstheme="minorHAnsi"/>
          <w:sz w:val="22"/>
          <w:szCs w:val="22"/>
        </w:rPr>
      </w:pPr>
      <w:r w:rsidRPr="00C23F4F">
        <w:rPr>
          <w:rFonts w:asciiTheme="minorHAnsi" w:hAnsiTheme="minorHAnsi" w:cstheme="minorHAnsi"/>
          <w:sz w:val="22"/>
          <w:szCs w:val="22"/>
        </w:rPr>
        <w:t>W przypadku konieczności wprowadzenia zmian do umowy strony zobowiązane są do spisania protokołu uzgodnień z uzasadnieniem dokonanych modyfikacji kontraktu.</w:t>
      </w:r>
    </w:p>
    <w:p w14:paraId="7219FB3B" w14:textId="77777777" w:rsidR="006A43B7" w:rsidRPr="003759EB" w:rsidRDefault="006A43B7" w:rsidP="006A43B7">
      <w:pPr>
        <w:pStyle w:val="Tekstpodstawowy"/>
        <w:numPr>
          <w:ilvl w:val="0"/>
          <w:numId w:val="26"/>
        </w:numPr>
        <w:spacing w:line="288" w:lineRule="auto"/>
        <w:ind w:left="357" w:hanging="357"/>
        <w:rPr>
          <w:rFonts w:asciiTheme="minorHAnsi" w:hAnsiTheme="minorHAnsi" w:cstheme="minorHAnsi"/>
          <w:sz w:val="22"/>
          <w:szCs w:val="22"/>
        </w:rPr>
      </w:pPr>
      <w:r w:rsidRPr="003759EB">
        <w:rPr>
          <w:rFonts w:asciiTheme="minorHAnsi" w:hAnsiTheme="minorHAnsi" w:cstheme="minorHAnsi"/>
          <w:sz w:val="22"/>
          <w:szCs w:val="22"/>
        </w:rPr>
        <w:t>Zmiana postanowień niniejszej umowy może nastąpić jedynie wtedy, gdy nie jest ona sprzeczna z obowiązującymi regulacjami i wymaga zachowania formy pisemnej pod rygorem nieważności.</w:t>
      </w:r>
    </w:p>
    <w:p w14:paraId="69C80835" w14:textId="77777777" w:rsidR="00E6323D" w:rsidRPr="00E6323D" w:rsidRDefault="00E6323D" w:rsidP="00A73446">
      <w:pPr>
        <w:suppressAutoHyphens/>
        <w:autoSpaceDN w:val="0"/>
        <w:spacing w:after="200" w:line="276" w:lineRule="auto"/>
        <w:contextualSpacing/>
        <w:jc w:val="both"/>
        <w:textAlignment w:val="baseline"/>
        <w:rPr>
          <w:rFonts w:eastAsia="Calibri" w:cstheme="minorHAnsi"/>
          <w:bCs/>
          <w:snapToGrid w:val="0"/>
          <w:kern w:val="3"/>
          <w:sz w:val="22"/>
          <w:szCs w:val="22"/>
          <w:lang w:eastAsia="ar-SA"/>
        </w:rPr>
      </w:pPr>
    </w:p>
    <w:p w14:paraId="39EFCA2C" w14:textId="77777777" w:rsidR="00E6323D" w:rsidRPr="00A73446" w:rsidRDefault="00E6323D" w:rsidP="00E6323D">
      <w:pPr>
        <w:spacing w:line="276" w:lineRule="auto"/>
        <w:jc w:val="center"/>
        <w:rPr>
          <w:rFonts w:eastAsia="Calibri" w:cstheme="minorHAnsi"/>
          <w:b/>
          <w:sz w:val="22"/>
          <w:szCs w:val="22"/>
        </w:rPr>
      </w:pPr>
      <w:r w:rsidRPr="00A73446">
        <w:rPr>
          <w:rFonts w:eastAsia="Calibri" w:cstheme="minorHAnsi"/>
          <w:b/>
          <w:sz w:val="22"/>
          <w:szCs w:val="22"/>
        </w:rPr>
        <w:t>§ 1</w:t>
      </w:r>
      <w:r w:rsidR="00A73446" w:rsidRPr="00A73446">
        <w:rPr>
          <w:rFonts w:eastAsia="Calibri" w:cstheme="minorHAnsi"/>
          <w:b/>
          <w:sz w:val="22"/>
          <w:szCs w:val="22"/>
        </w:rPr>
        <w:t>0</w:t>
      </w:r>
    </w:p>
    <w:p w14:paraId="3F2BC98F" w14:textId="77777777" w:rsidR="00E6323D" w:rsidRPr="00A73446" w:rsidRDefault="00E6323D" w:rsidP="00A73446">
      <w:pPr>
        <w:spacing w:line="276" w:lineRule="auto"/>
        <w:jc w:val="center"/>
        <w:rPr>
          <w:rFonts w:eastAsia="Calibri" w:cstheme="minorHAnsi"/>
          <w:b/>
          <w:sz w:val="22"/>
          <w:szCs w:val="22"/>
        </w:rPr>
      </w:pPr>
      <w:r w:rsidRPr="00A73446">
        <w:rPr>
          <w:rFonts w:eastAsia="Calibri" w:cstheme="minorHAnsi"/>
          <w:b/>
          <w:sz w:val="22"/>
          <w:szCs w:val="22"/>
        </w:rPr>
        <w:t>POSTANOWIENIA KOŃCOWE</w:t>
      </w:r>
    </w:p>
    <w:p w14:paraId="0DE0490C" w14:textId="77777777" w:rsidR="00E6323D" w:rsidRDefault="00E6323D" w:rsidP="00A73446">
      <w:pPr>
        <w:pStyle w:val="Tekstpodstawowy"/>
        <w:numPr>
          <w:ilvl w:val="0"/>
          <w:numId w:val="31"/>
        </w:numPr>
        <w:spacing w:line="288" w:lineRule="auto"/>
        <w:rPr>
          <w:rFonts w:asciiTheme="minorHAnsi" w:hAnsiTheme="minorHAnsi" w:cstheme="minorHAnsi"/>
          <w:sz w:val="22"/>
          <w:szCs w:val="22"/>
        </w:rPr>
      </w:pPr>
      <w:r w:rsidRPr="00A73446">
        <w:rPr>
          <w:rFonts w:asciiTheme="minorHAnsi" w:hAnsiTheme="minorHAnsi" w:cstheme="minorHAnsi"/>
          <w:sz w:val="22"/>
          <w:szCs w:val="22"/>
        </w:rPr>
        <w:t xml:space="preserve">W sprawach nieuregulowanych w umowie będą miały zastosowanie przepisy ustawy </w:t>
      </w:r>
      <w:proofErr w:type="spellStart"/>
      <w:r w:rsidRPr="00A73446">
        <w:rPr>
          <w:rFonts w:asciiTheme="minorHAnsi" w:hAnsiTheme="minorHAnsi" w:cstheme="minorHAnsi"/>
          <w:sz w:val="22"/>
          <w:szCs w:val="22"/>
        </w:rPr>
        <w:t>Pzp</w:t>
      </w:r>
      <w:proofErr w:type="spellEnd"/>
      <w:r w:rsidRPr="00A73446">
        <w:rPr>
          <w:rFonts w:asciiTheme="minorHAnsi" w:hAnsiTheme="minorHAnsi" w:cstheme="minorHAnsi"/>
          <w:sz w:val="22"/>
          <w:szCs w:val="22"/>
        </w:rPr>
        <w:t>, przepisy ustawy z dnia 23 kwietnia 1964 r. – Kodeks cywilny (tj. Dz. U. z 2019 r., poz. 1145 ze zm.) oraz innych ustaw szczególnych powszechnie obowiązującego prawa, związanych z przedmiotem zamówienia.</w:t>
      </w:r>
    </w:p>
    <w:p w14:paraId="705EF985" w14:textId="77777777" w:rsidR="00A73446" w:rsidRPr="00744279" w:rsidRDefault="00A73446" w:rsidP="00A73446">
      <w:pPr>
        <w:pStyle w:val="Tekstpodstawowy"/>
        <w:numPr>
          <w:ilvl w:val="0"/>
          <w:numId w:val="31"/>
        </w:numPr>
        <w:spacing w:line="288" w:lineRule="auto"/>
        <w:rPr>
          <w:rFonts w:asciiTheme="minorHAnsi" w:hAnsiTheme="minorHAnsi" w:cstheme="minorHAnsi"/>
          <w:sz w:val="22"/>
          <w:szCs w:val="22"/>
        </w:rPr>
      </w:pPr>
      <w:r w:rsidRPr="00744279">
        <w:rPr>
          <w:rFonts w:asciiTheme="minorHAnsi" w:hAnsiTheme="minorHAnsi" w:cstheme="minorHAnsi"/>
          <w:sz w:val="22"/>
          <w:szCs w:val="22"/>
        </w:rPr>
        <w:t xml:space="preserve">Z chwilą przyjęcia przez Zamawiającego utworów powstałych w związku z realizacją niniejszej Umowy (lub przyjmowanej przez niego części), w ramach Ceny ofertowej brutto, Wykonawca przenosi na rzecz Zamawiającego bezwarunkowo, bez dodatkowych opłat, całość autorskich praw majątkowych do wszystkich utworów w rozumieniu ustawy z dnia 4 lutego 1994 r. o Prawie </w:t>
      </w:r>
      <w:r w:rsidRPr="00744279">
        <w:rPr>
          <w:rFonts w:asciiTheme="minorHAnsi" w:hAnsiTheme="minorHAnsi" w:cstheme="minorHAnsi"/>
          <w:sz w:val="22"/>
          <w:szCs w:val="22"/>
        </w:rPr>
        <w:lastRenderedPageBreak/>
        <w:t xml:space="preserve">autorskim i prawach pokrewnych (tekst jedn. Dz.U. z 2006 r. Nr 90, poz. 631 z </w:t>
      </w:r>
      <w:proofErr w:type="spellStart"/>
      <w:r w:rsidRPr="00744279">
        <w:rPr>
          <w:rFonts w:asciiTheme="minorHAnsi" w:hAnsiTheme="minorHAnsi" w:cstheme="minorHAnsi"/>
          <w:sz w:val="22"/>
          <w:szCs w:val="22"/>
        </w:rPr>
        <w:t>późn</w:t>
      </w:r>
      <w:proofErr w:type="spellEnd"/>
      <w:r w:rsidRPr="00744279">
        <w:rPr>
          <w:rFonts w:asciiTheme="minorHAnsi" w:hAnsiTheme="minorHAnsi" w:cstheme="minorHAnsi"/>
          <w:sz w:val="22"/>
          <w:szCs w:val="22"/>
        </w:rPr>
        <w:t>. zm.), stworzonych na potrzeby realizacji przedmiotu Umowy, lub odpowiednio całość nieograniczonych czasowo i terytorialnie niewyłącznych licencji, niezbędnych do korzystania z przekazanych utworów, w szczególności takich jak: raporty, mapy, wykresy, rysunki, plany, dane statystyczne, ekspertyzy, obliczenia i inne dokumenty oraz przekazane Zamawiającemu w wykonaniu niniejszej Umowy, zwanych dalej utworami; bez dodatkowych oświadczeń stron w tym zakresie wraz z wyłącznym prawem do wykonywania i zezwalania na wykonywanie zależnych praw autorskich, na wszystkich znanych polach eksploatacji. Równocześnie Wykonawca przenosi na rzecz Zamawiającego własność wszelkich egzemplarzy lub nośników, na których utrwalono ww. utwory, które przekaże Zamawiającemu stosownie do postanowień niniejszej Umowy.</w:t>
      </w:r>
    </w:p>
    <w:p w14:paraId="06974AF2" w14:textId="77777777" w:rsidR="00A73446" w:rsidRPr="00744279" w:rsidRDefault="00A73446" w:rsidP="00A73446">
      <w:pPr>
        <w:pStyle w:val="Tekstpodstawowy"/>
        <w:numPr>
          <w:ilvl w:val="0"/>
          <w:numId w:val="31"/>
        </w:numPr>
        <w:spacing w:line="288" w:lineRule="auto"/>
        <w:rPr>
          <w:rFonts w:asciiTheme="minorHAnsi" w:hAnsiTheme="minorHAnsi" w:cstheme="minorHAnsi"/>
          <w:sz w:val="22"/>
          <w:szCs w:val="22"/>
        </w:rPr>
      </w:pPr>
      <w:r w:rsidRPr="00744279">
        <w:rPr>
          <w:rFonts w:asciiTheme="minorHAnsi" w:hAnsiTheme="minorHAnsi" w:cstheme="minorHAnsi"/>
          <w:sz w:val="22"/>
          <w:szCs w:val="22"/>
        </w:rPr>
        <w:t>Wykonawca nie może bez pisemnej zgody Zamawiającego dokonać żadnej cesji praw związanych z realizacją Umowy.</w:t>
      </w:r>
    </w:p>
    <w:p w14:paraId="7522E17B" w14:textId="77777777" w:rsidR="00A73446" w:rsidRPr="00744279" w:rsidRDefault="00A73446" w:rsidP="00A73446">
      <w:pPr>
        <w:pStyle w:val="Tekstpodstawowy"/>
        <w:numPr>
          <w:ilvl w:val="0"/>
          <w:numId w:val="31"/>
        </w:numPr>
        <w:spacing w:line="288" w:lineRule="auto"/>
        <w:rPr>
          <w:rFonts w:asciiTheme="minorHAnsi" w:hAnsiTheme="minorHAnsi" w:cstheme="minorHAnsi"/>
          <w:sz w:val="22"/>
          <w:szCs w:val="22"/>
        </w:rPr>
      </w:pPr>
      <w:r w:rsidRPr="00744279">
        <w:rPr>
          <w:rFonts w:asciiTheme="minorHAnsi" w:hAnsiTheme="minorHAnsi" w:cstheme="minorHAnsi"/>
          <w:sz w:val="22"/>
          <w:szCs w:val="22"/>
        </w:rPr>
        <w:t>Ewentualne spory wynikłe na tle realizacji Umowy, które nie zostaną rozwiązane polubownie, Strony oddadzą pod rozstrzygnięcie sądu powszechnego właściwego dla siedziby Zamawiającego.</w:t>
      </w:r>
    </w:p>
    <w:p w14:paraId="56311508" w14:textId="77777777" w:rsidR="00A73446" w:rsidRDefault="00A73446" w:rsidP="00A73446">
      <w:pPr>
        <w:pStyle w:val="Tekstpodstawowy"/>
        <w:numPr>
          <w:ilvl w:val="0"/>
          <w:numId w:val="31"/>
        </w:numPr>
        <w:spacing w:line="288" w:lineRule="auto"/>
        <w:rPr>
          <w:rFonts w:asciiTheme="minorHAnsi" w:hAnsiTheme="minorHAnsi" w:cstheme="minorHAnsi"/>
          <w:sz w:val="22"/>
          <w:szCs w:val="22"/>
        </w:rPr>
      </w:pPr>
      <w:r w:rsidRPr="00744279">
        <w:rPr>
          <w:rFonts w:asciiTheme="minorHAnsi" w:hAnsiTheme="minorHAnsi" w:cstheme="minorHAnsi"/>
          <w:sz w:val="22"/>
          <w:szCs w:val="22"/>
        </w:rPr>
        <w:t xml:space="preserve">Umowę sporządzono w </w:t>
      </w:r>
      <w:r w:rsidR="005F4B84">
        <w:rPr>
          <w:rFonts w:asciiTheme="minorHAnsi" w:hAnsiTheme="minorHAnsi" w:cstheme="minorHAnsi"/>
          <w:sz w:val="22"/>
          <w:szCs w:val="22"/>
        </w:rPr>
        <w:t>2</w:t>
      </w:r>
      <w:r w:rsidRPr="00744279">
        <w:rPr>
          <w:rFonts w:asciiTheme="minorHAnsi" w:hAnsiTheme="minorHAnsi" w:cstheme="minorHAnsi"/>
          <w:sz w:val="22"/>
          <w:szCs w:val="22"/>
        </w:rPr>
        <w:t xml:space="preserve"> (</w:t>
      </w:r>
      <w:r w:rsidR="005F4B84">
        <w:rPr>
          <w:rFonts w:asciiTheme="minorHAnsi" w:hAnsiTheme="minorHAnsi" w:cstheme="minorHAnsi"/>
          <w:sz w:val="22"/>
          <w:szCs w:val="22"/>
        </w:rPr>
        <w:t>dwóch)</w:t>
      </w:r>
      <w:r w:rsidRPr="00744279">
        <w:rPr>
          <w:rFonts w:asciiTheme="minorHAnsi" w:hAnsiTheme="minorHAnsi" w:cstheme="minorHAnsi"/>
          <w:sz w:val="22"/>
          <w:szCs w:val="22"/>
        </w:rPr>
        <w:t xml:space="preserve"> jednobrzmiących egzemplarzach, jeden egzemplarz dla Wykonawcy, dwa dla Zamawiającego.</w:t>
      </w:r>
    </w:p>
    <w:p w14:paraId="3400BCBB" w14:textId="77777777" w:rsidR="00A73446" w:rsidRDefault="00A73446" w:rsidP="00A73446">
      <w:pPr>
        <w:pStyle w:val="Tekstpodstawowy"/>
        <w:spacing w:line="288" w:lineRule="auto"/>
        <w:rPr>
          <w:rFonts w:asciiTheme="minorHAnsi" w:hAnsiTheme="minorHAnsi" w:cstheme="minorHAnsi"/>
          <w:sz w:val="22"/>
          <w:szCs w:val="22"/>
        </w:rPr>
      </w:pPr>
    </w:p>
    <w:p w14:paraId="1B553032" w14:textId="77777777" w:rsidR="00A73446" w:rsidRPr="00A73446" w:rsidRDefault="00A73446" w:rsidP="00A73446">
      <w:pPr>
        <w:spacing w:line="276" w:lineRule="auto"/>
        <w:jc w:val="center"/>
        <w:rPr>
          <w:rFonts w:eastAsia="Calibri" w:cstheme="minorHAnsi"/>
          <w:b/>
          <w:sz w:val="22"/>
          <w:szCs w:val="22"/>
        </w:rPr>
      </w:pPr>
      <w:r w:rsidRPr="00A73446">
        <w:rPr>
          <w:rFonts w:eastAsia="Calibri" w:cstheme="minorHAnsi"/>
          <w:b/>
          <w:sz w:val="22"/>
          <w:szCs w:val="22"/>
        </w:rPr>
        <w:t>§ 1</w:t>
      </w:r>
      <w:r>
        <w:rPr>
          <w:rFonts w:eastAsia="Calibri" w:cstheme="minorHAnsi"/>
          <w:b/>
          <w:sz w:val="22"/>
          <w:szCs w:val="22"/>
        </w:rPr>
        <w:t>1</w:t>
      </w:r>
      <w:r w:rsidRPr="00A73446">
        <w:rPr>
          <w:rFonts w:eastAsia="Calibri" w:cstheme="minorHAnsi"/>
          <w:b/>
          <w:sz w:val="22"/>
          <w:szCs w:val="22"/>
        </w:rPr>
        <w:t xml:space="preserve"> </w:t>
      </w:r>
    </w:p>
    <w:p w14:paraId="2E26B4F9" w14:textId="77777777" w:rsidR="00A73446" w:rsidRPr="00A73446" w:rsidRDefault="00A73446" w:rsidP="00A73446">
      <w:pPr>
        <w:spacing w:line="276" w:lineRule="auto"/>
        <w:jc w:val="center"/>
        <w:rPr>
          <w:rFonts w:eastAsia="Calibri" w:cstheme="minorHAnsi"/>
          <w:b/>
          <w:sz w:val="22"/>
          <w:szCs w:val="22"/>
        </w:rPr>
      </w:pPr>
      <w:r w:rsidRPr="00A73446">
        <w:rPr>
          <w:rFonts w:eastAsia="Calibri" w:cstheme="minorHAnsi"/>
          <w:b/>
          <w:sz w:val="22"/>
          <w:szCs w:val="22"/>
        </w:rPr>
        <w:t>OCHRONY DANYCH OSOBOWYCH</w:t>
      </w:r>
    </w:p>
    <w:p w14:paraId="1DF980E3" w14:textId="77777777" w:rsidR="00A73446" w:rsidRPr="00A36F47" w:rsidRDefault="00A73446" w:rsidP="00A36F47">
      <w:pPr>
        <w:numPr>
          <w:ilvl w:val="0"/>
          <w:numId w:val="33"/>
        </w:numPr>
        <w:spacing w:after="160" w:line="276" w:lineRule="auto"/>
        <w:contextualSpacing/>
        <w:jc w:val="both"/>
        <w:rPr>
          <w:sz w:val="22"/>
          <w:szCs w:val="22"/>
        </w:rPr>
      </w:pPr>
      <w:r w:rsidRPr="00A36F47">
        <w:rPr>
          <w:sz w:val="22"/>
          <w:szCs w:val="22"/>
        </w:rPr>
        <w:t>Dane osobowe Wykonawcy są przetwarzane - na podstawie art. 6 ust. 1 lit. b) Rozporządzenia Parlamentu Europejskiego i Rady (UE) 2016/679 z dnia 27 kwietnia 2016 r. w sprawie ochrony osób fizycznych w związku z przetwarzaniem danych osobowych i w sprawie swobodnego przepływu takich danych oraz uchylenia dyrektywy 95/46/WE (Dz. Urz. UE L 2016, Nr 119, s. 1), zwanego dalej RODO - wyłącznie na potrzeby wykonania umowy.</w:t>
      </w:r>
    </w:p>
    <w:p w14:paraId="07D2426F" w14:textId="77777777" w:rsidR="00A73446" w:rsidRPr="00A36F47" w:rsidRDefault="00A73446" w:rsidP="00A36F47">
      <w:pPr>
        <w:spacing w:after="160" w:line="276" w:lineRule="auto"/>
        <w:ind w:left="360"/>
        <w:contextualSpacing/>
        <w:jc w:val="both"/>
        <w:rPr>
          <w:sz w:val="22"/>
          <w:szCs w:val="22"/>
        </w:rPr>
      </w:pPr>
      <w:r w:rsidRPr="00A36F47">
        <w:rPr>
          <w:sz w:val="22"/>
          <w:szCs w:val="22"/>
        </w:rPr>
        <w:t xml:space="preserve">Wykonawca nie jest obowiązany do podania swych danych osobowych. Jednakże konsekwencją nie podania danych osobowych jest nie zawarcie umowy, gdyż dane te są niezbędne do wykonania tej czynności. Administratorem danych osobowych Wykonawcy jest Muzeum Górnictwa Węglowego w Zabrzu z siedzibą przy ul. Jodłowej 59 w Zabrzu. Kontakt do inspektora ochrony danych Zamawiającego: </w:t>
      </w:r>
      <w:hyperlink r:id="rId10" w:history="1">
        <w:r w:rsidRPr="00A36F47">
          <w:rPr>
            <w:color w:val="0563C1" w:themeColor="hyperlink"/>
            <w:sz w:val="22"/>
            <w:szCs w:val="22"/>
            <w:u w:val="single"/>
          </w:rPr>
          <w:t>iod@muzeumgornictwa.pl</w:t>
        </w:r>
      </w:hyperlink>
      <w:r w:rsidRPr="00A36F47">
        <w:rPr>
          <w:sz w:val="22"/>
          <w:szCs w:val="22"/>
        </w:rPr>
        <w:t>.</w:t>
      </w:r>
    </w:p>
    <w:p w14:paraId="284B581E" w14:textId="77777777" w:rsidR="00A73446" w:rsidRPr="00A36F47" w:rsidRDefault="00A73446" w:rsidP="00A36F47">
      <w:pPr>
        <w:spacing w:after="160" w:line="276" w:lineRule="auto"/>
        <w:ind w:left="360"/>
        <w:contextualSpacing/>
        <w:jc w:val="both"/>
        <w:rPr>
          <w:sz w:val="22"/>
          <w:szCs w:val="22"/>
        </w:rPr>
      </w:pPr>
      <w:r w:rsidRPr="00A36F47">
        <w:rPr>
          <w:sz w:val="22"/>
          <w:szCs w:val="22"/>
        </w:rPr>
        <w:br/>
        <w:t>Decyzje, w oparciu o podane przez Wykonawcę dane, nie są podejmowane w sposób zautomatyzowany. Dane osobowe będą przechowywane do przedawnienia ewentualnych roszczeń, wykonania obowiązków archiwalnych i wynikających z przepisów prawa.</w:t>
      </w:r>
      <w:r w:rsidRPr="00A36F47">
        <w:rPr>
          <w:sz w:val="22"/>
          <w:szCs w:val="22"/>
        </w:rPr>
        <w:br/>
        <w:t>Odbiorcami Pani/Pana danych osobowych będą osoby lub podmioty, którym zostanie udostępniona umowa, lub dokumentacja postępowania zakończonego podpisaniem niniejszej umowy, w oparciu o przepisy prawa lub w oparciu o obowiązujące u Zamawiającego procedury.</w:t>
      </w:r>
      <w:r w:rsidRPr="00A36F47">
        <w:rPr>
          <w:sz w:val="22"/>
          <w:szCs w:val="22"/>
        </w:rPr>
        <w:br/>
        <w:t>Wykonawca ma prawo żądania dostępu do swych danych; ich sprostowania, przeniesienia oraz ograniczenia przetwarzania (z zastrzeżeniem przypadku, o którym mowa w art. 18 ust. 2 RODO).</w:t>
      </w:r>
      <w:r w:rsidRPr="00A36F47">
        <w:rPr>
          <w:sz w:val="22"/>
          <w:szCs w:val="22"/>
        </w:rPr>
        <w:br/>
        <w:t xml:space="preserve">Ma również prawo do wniesienia skargi do organu nadzorczego w rozumieniu przepisów </w:t>
      </w:r>
      <w:r w:rsidRPr="00A36F47">
        <w:rPr>
          <w:sz w:val="22"/>
          <w:szCs w:val="22"/>
        </w:rPr>
        <w:br/>
        <w:t xml:space="preserve">o ochronie danych osobowych w każdym przypadku zaistnienia podejrzenia że przetwarzanie jego danych osobowych następuje z naruszeniem powszechnie obowiązujących przepisów prawa. </w:t>
      </w:r>
      <w:r w:rsidRPr="00A36F47">
        <w:rPr>
          <w:sz w:val="22"/>
          <w:szCs w:val="22"/>
        </w:rPr>
        <w:br/>
        <w:t xml:space="preserve">W zakresie określonym w art. 17 ust. 3 lit. d) oraz e) RODO Wykonawcy nie przysługuje prawo do usunięcia danych osobowych. Uwaga: Punkt ma zastosowanie jeśli Wykonawca jest osobą fizyczną </w:t>
      </w:r>
      <w:r w:rsidRPr="00A36F47">
        <w:rPr>
          <w:sz w:val="22"/>
          <w:szCs w:val="22"/>
        </w:rPr>
        <w:lastRenderedPageBreak/>
        <w:t xml:space="preserve">lub osobą fizyczną prowadząca działalność gospodarczą lub działa przez pełnomocnika będącego osobą fizyczną lub członków organu zarządzającego będących osobami fizycznymi. </w:t>
      </w:r>
    </w:p>
    <w:p w14:paraId="6D804EC9" w14:textId="77777777" w:rsidR="00A73446" w:rsidRPr="00A36F47" w:rsidRDefault="00A73446" w:rsidP="00A36F47">
      <w:pPr>
        <w:numPr>
          <w:ilvl w:val="0"/>
          <w:numId w:val="33"/>
        </w:numPr>
        <w:spacing w:after="160" w:line="276" w:lineRule="auto"/>
        <w:contextualSpacing/>
        <w:jc w:val="both"/>
        <w:rPr>
          <w:sz w:val="22"/>
          <w:szCs w:val="22"/>
        </w:rPr>
      </w:pPr>
      <w:r w:rsidRPr="00A36F47">
        <w:rPr>
          <w:sz w:val="22"/>
          <w:szCs w:val="22"/>
        </w:rPr>
        <w:t>Wykonawca oświadcza, że wypełnił, i w razie potrzeby będzie wypełniał, w imieniu Zamawiającego, ciążące na nim obowiązki informacyjne - przewidziane w art. 13 lub art. 14 RODO - wobec osób fizycznych i osób fizycznych prowadzących działalność gospodarczą i pełnomocników będących osobami fizycznymi i członów organów zarządzających będących osobami fizycznymi, od których dane osobowe bezpośrednio lub pośrednio pozyskał lub będzie pozyskiwał w celu wykonania umowy, a które to dane przekazał lub przekaże Zamawiającemu.</w:t>
      </w:r>
    </w:p>
    <w:p w14:paraId="6E5B77B1" w14:textId="77777777" w:rsidR="00A73446" w:rsidRPr="00A36F47" w:rsidRDefault="00A73446" w:rsidP="00A36F47">
      <w:pPr>
        <w:spacing w:after="160" w:line="276" w:lineRule="auto"/>
        <w:jc w:val="both"/>
        <w:rPr>
          <w:rFonts w:cstheme="minorHAnsi"/>
          <w:sz w:val="22"/>
          <w:szCs w:val="22"/>
        </w:rPr>
      </w:pPr>
    </w:p>
    <w:p w14:paraId="460BB91C" w14:textId="77777777" w:rsidR="00A73446" w:rsidRPr="00A73446" w:rsidRDefault="00A73446" w:rsidP="00A73446">
      <w:pPr>
        <w:spacing w:after="160" w:line="259" w:lineRule="auto"/>
        <w:jc w:val="center"/>
        <w:rPr>
          <w:rFonts w:cstheme="minorHAnsi"/>
          <w:b/>
          <w:sz w:val="22"/>
          <w:szCs w:val="22"/>
        </w:rPr>
      </w:pPr>
      <w:r w:rsidRPr="00A73446">
        <w:rPr>
          <w:rFonts w:cstheme="minorHAnsi"/>
          <w:b/>
          <w:sz w:val="22"/>
          <w:szCs w:val="22"/>
        </w:rPr>
        <w:t>WYKONAWCA                                                                    ZAMAWIAJĄCY</w:t>
      </w:r>
    </w:p>
    <w:p w14:paraId="4AC95218" w14:textId="77777777" w:rsidR="00A73446" w:rsidRDefault="00A73446" w:rsidP="00A73446">
      <w:pPr>
        <w:pStyle w:val="Tekstpodstawowy"/>
        <w:spacing w:line="288" w:lineRule="auto"/>
        <w:rPr>
          <w:rFonts w:asciiTheme="minorHAnsi" w:hAnsiTheme="minorHAnsi" w:cstheme="minorHAnsi"/>
          <w:sz w:val="22"/>
          <w:szCs w:val="22"/>
        </w:rPr>
      </w:pPr>
    </w:p>
    <w:p w14:paraId="285F4447" w14:textId="77777777" w:rsidR="00E82142" w:rsidRPr="00E6323D" w:rsidRDefault="00B34ED0" w:rsidP="00E6323D">
      <w:pPr>
        <w:rPr>
          <w:rFonts w:cstheme="minorHAnsi"/>
          <w:sz w:val="22"/>
          <w:szCs w:val="22"/>
        </w:rPr>
      </w:pPr>
    </w:p>
    <w:sectPr w:rsidR="00E82142" w:rsidRPr="00E6323D" w:rsidSect="006B0217">
      <w:headerReference w:type="default" r:id="rId11"/>
      <w:footerReference w:type="default" r:id="rId12"/>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E31DC" w14:textId="77777777" w:rsidR="007639AC" w:rsidRDefault="007639AC" w:rsidP="004E7185">
      <w:r>
        <w:separator/>
      </w:r>
    </w:p>
  </w:endnote>
  <w:endnote w:type="continuationSeparator" w:id="0">
    <w:p w14:paraId="5FB89803" w14:textId="77777777" w:rsidR="007639AC" w:rsidRDefault="007639AC" w:rsidP="004E7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D49A0" w14:textId="77777777" w:rsidR="00691FDA" w:rsidRDefault="00691FDA" w:rsidP="00691FDA">
    <w:pPr>
      <w:pStyle w:val="Stopka"/>
      <w:tabs>
        <w:tab w:val="clear" w:pos="9072"/>
        <w:tab w:val="right" w:pos="9214"/>
      </w:tabs>
      <w:ind w:left="-142" w:right="-142"/>
      <w:jc w:val="center"/>
    </w:pPr>
    <w:r>
      <w:rPr>
        <w:rFonts w:ascii="Arial" w:hAnsi="Arial" w:cs="Arial"/>
        <w:sz w:val="16"/>
        <w:szCs w:val="16"/>
      </w:rPr>
      <w:t xml:space="preserve">Projekt pn. „Rewitalizacja i udostępnienie poprzemysłowego Dziedzictwa Górnego Śląska” </w:t>
    </w:r>
    <w:r>
      <w:rPr>
        <w:rFonts w:ascii="Arial" w:hAnsi="Arial" w:cs="Arial"/>
        <w:sz w:val="16"/>
        <w:szCs w:val="16"/>
      </w:rPr>
      <w:br/>
      <w:t xml:space="preserve">współfinansowany przez Unię Europejską z Europejskiego Funduszu Rozwoju Regionalnego  </w:t>
    </w:r>
    <w:r>
      <w:rPr>
        <w:rFonts w:ascii="Arial" w:hAnsi="Arial" w:cs="Arial"/>
        <w:sz w:val="16"/>
        <w:szCs w:val="16"/>
      </w:rPr>
      <w:br/>
      <w:t>w ramach Programu Operacyjnego Infrastruktura i Środowisko na lata 2014-2020</w:t>
    </w:r>
  </w:p>
  <w:p w14:paraId="57A073E0" w14:textId="77777777" w:rsidR="00691FDA" w:rsidRDefault="00691F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646E4" w14:textId="77777777" w:rsidR="007639AC" w:rsidRDefault="007639AC" w:rsidP="004E7185">
      <w:r>
        <w:separator/>
      </w:r>
    </w:p>
  </w:footnote>
  <w:footnote w:type="continuationSeparator" w:id="0">
    <w:p w14:paraId="5388EF73" w14:textId="77777777" w:rsidR="007639AC" w:rsidRDefault="007639AC" w:rsidP="004E7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AC4BD" w14:textId="77777777" w:rsidR="00E02C31" w:rsidRDefault="00E02C31" w:rsidP="00E02C31">
    <w:pPr>
      <w:pStyle w:val="Nagwek"/>
    </w:pPr>
    <w:r w:rsidRPr="005B4088">
      <w:rPr>
        <w:noProof/>
      </w:rPr>
      <w:drawing>
        <wp:inline distT="0" distB="0" distL="0" distR="0" wp14:anchorId="421A54E3" wp14:editId="07376B39">
          <wp:extent cx="1143000" cy="55626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cstate="print">
                    <a:extLst>
                      <a:ext uri="{28A0092B-C50C-407E-A947-70E740481C1C}">
                        <a14:useLocalDpi xmlns:a14="http://schemas.microsoft.com/office/drawing/2010/main" val="0"/>
                      </a:ext>
                    </a:extLst>
                  </a:blip>
                  <a:srcRect l="5473" r="4974"/>
                  <a:stretch>
                    <a:fillRect/>
                  </a:stretch>
                </pic:blipFill>
                <pic:spPr bwMode="auto">
                  <a:xfrm>
                    <a:off x="0" y="0"/>
                    <a:ext cx="1143000" cy="556260"/>
                  </a:xfrm>
                  <a:prstGeom prst="rect">
                    <a:avLst/>
                  </a:prstGeom>
                  <a:noFill/>
                  <a:ln>
                    <a:noFill/>
                  </a:ln>
                </pic:spPr>
              </pic:pic>
            </a:graphicData>
          </a:graphic>
        </wp:inline>
      </w:drawing>
    </w:r>
    <w:r w:rsidRPr="005B4088">
      <w:rPr>
        <w:noProof/>
      </w:rPr>
      <w:drawing>
        <wp:inline distT="0" distB="0" distL="0" distR="0" wp14:anchorId="74192C9D" wp14:editId="04D18B1C">
          <wp:extent cx="1409700" cy="51816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cstate="print">
                    <a:extLst>
                      <a:ext uri="{28A0092B-C50C-407E-A947-70E740481C1C}">
                        <a14:useLocalDpi xmlns:a14="http://schemas.microsoft.com/office/drawing/2010/main" val="0"/>
                      </a:ext>
                    </a:extLst>
                  </a:blip>
                  <a:srcRect l="3719" r="4546"/>
                  <a:stretch>
                    <a:fillRect/>
                  </a:stretch>
                </pic:blipFill>
                <pic:spPr bwMode="auto">
                  <a:xfrm>
                    <a:off x="0" y="0"/>
                    <a:ext cx="1409700" cy="518160"/>
                  </a:xfrm>
                  <a:prstGeom prst="rect">
                    <a:avLst/>
                  </a:prstGeom>
                  <a:noFill/>
                  <a:ln>
                    <a:noFill/>
                  </a:ln>
                </pic:spPr>
              </pic:pic>
            </a:graphicData>
          </a:graphic>
        </wp:inline>
      </w:drawing>
    </w:r>
    <w:r w:rsidRPr="005B4088">
      <w:rPr>
        <w:noProof/>
      </w:rPr>
      <w:drawing>
        <wp:inline distT="0" distB="0" distL="0" distR="0" wp14:anchorId="75D25F40" wp14:editId="229D0F4A">
          <wp:extent cx="1775460" cy="51816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cstate="print">
                    <a:extLst>
                      <a:ext uri="{28A0092B-C50C-407E-A947-70E740481C1C}">
                        <a14:useLocalDpi xmlns:a14="http://schemas.microsoft.com/office/drawing/2010/main" val="0"/>
                      </a:ext>
                    </a:extLst>
                  </a:blip>
                  <a:srcRect l="1689" r="3391"/>
                  <a:stretch>
                    <a:fillRect/>
                  </a:stretch>
                </pic:blipFill>
                <pic:spPr bwMode="auto">
                  <a:xfrm>
                    <a:off x="0" y="0"/>
                    <a:ext cx="1775460" cy="518160"/>
                  </a:xfrm>
                  <a:prstGeom prst="rect">
                    <a:avLst/>
                  </a:prstGeom>
                  <a:noFill/>
                  <a:ln>
                    <a:noFill/>
                  </a:ln>
                </pic:spPr>
              </pic:pic>
            </a:graphicData>
          </a:graphic>
        </wp:inline>
      </w:drawing>
    </w:r>
    <w:r w:rsidRPr="005B4088">
      <w:rPr>
        <w:noProof/>
      </w:rPr>
      <w:drawing>
        <wp:inline distT="0" distB="0" distL="0" distR="0" wp14:anchorId="7E60593A" wp14:editId="514C13FC">
          <wp:extent cx="1417320" cy="510540"/>
          <wp:effectExtent l="0" t="0" r="0" b="381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4" cstate="print">
                    <a:extLst>
                      <a:ext uri="{28A0092B-C50C-407E-A947-70E740481C1C}">
                        <a14:useLocalDpi xmlns:a14="http://schemas.microsoft.com/office/drawing/2010/main" val="0"/>
                      </a:ext>
                    </a:extLst>
                  </a:blip>
                  <a:srcRect l="3688" r="4507"/>
                  <a:stretch>
                    <a:fillRect/>
                  </a:stretch>
                </pic:blipFill>
                <pic:spPr bwMode="auto">
                  <a:xfrm>
                    <a:off x="0" y="0"/>
                    <a:ext cx="1417320" cy="510540"/>
                  </a:xfrm>
                  <a:prstGeom prst="rect">
                    <a:avLst/>
                  </a:prstGeom>
                  <a:noFill/>
                  <a:ln>
                    <a:noFill/>
                  </a:ln>
                </pic:spPr>
              </pic:pic>
            </a:graphicData>
          </a:graphic>
        </wp:inline>
      </w:drawing>
    </w:r>
  </w:p>
  <w:p w14:paraId="23600687" w14:textId="77777777" w:rsidR="00691FDA" w:rsidRDefault="00691FD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0863"/>
    <w:multiLevelType w:val="hybridMultilevel"/>
    <w:tmpl w:val="01906FC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C156D0"/>
    <w:multiLevelType w:val="hybridMultilevel"/>
    <w:tmpl w:val="B9BCEFE6"/>
    <w:lvl w:ilvl="0" w:tplc="B0542E46">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7310306"/>
    <w:multiLevelType w:val="hybridMultilevel"/>
    <w:tmpl w:val="B9BCEFE6"/>
    <w:lvl w:ilvl="0" w:tplc="B0542E46">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AE2255B"/>
    <w:multiLevelType w:val="multilevel"/>
    <w:tmpl w:val="6C9C18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6600A3"/>
    <w:multiLevelType w:val="hybridMultilevel"/>
    <w:tmpl w:val="FB34A2C4"/>
    <w:lvl w:ilvl="0" w:tplc="0415000F">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05">
      <w:start w:val="1"/>
      <w:numFmt w:val="bullet"/>
      <w:lvlText w:val=""/>
      <w:lvlJc w:val="left"/>
      <w:pPr>
        <w:ind w:left="1800" w:hanging="180"/>
      </w:pPr>
      <w:rPr>
        <w:rFonts w:ascii="Wingdings" w:hAnsi="Wingding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FDC2876"/>
    <w:multiLevelType w:val="hybridMultilevel"/>
    <w:tmpl w:val="3652335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644742B"/>
    <w:multiLevelType w:val="hybridMultilevel"/>
    <w:tmpl w:val="D722C25C"/>
    <w:lvl w:ilvl="0" w:tplc="04150019">
      <w:start w:val="1"/>
      <w:numFmt w:val="lowerLetter"/>
      <w:lvlText w:val="%1."/>
      <w:lvlJc w:val="left"/>
      <w:pPr>
        <w:ind w:left="1133" w:hanging="425"/>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200D6E">
      <w:start w:val="1"/>
      <w:numFmt w:val="lowerLetter"/>
      <w:lvlText w:val="%2."/>
      <w:lvlJc w:val="left"/>
      <w:pPr>
        <w:ind w:left="1853"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90CA3A">
      <w:start w:val="1"/>
      <w:numFmt w:val="lowerRoman"/>
      <w:lvlText w:val="%3."/>
      <w:lvlJc w:val="left"/>
      <w:pPr>
        <w:ind w:left="257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342DDE">
      <w:start w:val="1"/>
      <w:numFmt w:val="decimal"/>
      <w:lvlText w:val="%4."/>
      <w:lvlJc w:val="left"/>
      <w:pPr>
        <w:ind w:left="3293"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406F4E">
      <w:start w:val="1"/>
      <w:numFmt w:val="lowerLetter"/>
      <w:lvlText w:val="%5."/>
      <w:lvlJc w:val="left"/>
      <w:pPr>
        <w:ind w:left="4013"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6A2282">
      <w:start w:val="1"/>
      <w:numFmt w:val="lowerRoman"/>
      <w:lvlText w:val="%6."/>
      <w:lvlJc w:val="left"/>
      <w:pPr>
        <w:ind w:left="473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882956">
      <w:start w:val="1"/>
      <w:numFmt w:val="decimal"/>
      <w:lvlText w:val="%7."/>
      <w:lvlJc w:val="left"/>
      <w:pPr>
        <w:ind w:left="5453"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3CFAA8">
      <w:start w:val="1"/>
      <w:numFmt w:val="lowerLetter"/>
      <w:lvlText w:val="%8."/>
      <w:lvlJc w:val="left"/>
      <w:pPr>
        <w:ind w:left="6173"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7A40E2">
      <w:start w:val="1"/>
      <w:numFmt w:val="lowerRoman"/>
      <w:lvlText w:val="%9."/>
      <w:lvlJc w:val="left"/>
      <w:pPr>
        <w:ind w:left="689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66600F5"/>
    <w:multiLevelType w:val="multilevel"/>
    <w:tmpl w:val="D55A67B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bullet"/>
      <w:lvlText w:val=""/>
      <w:lvlJc w:val="left"/>
      <w:pPr>
        <w:ind w:left="1800" w:hanging="180"/>
      </w:pPr>
      <w:rPr>
        <w:rFonts w:ascii="Wingdings" w:hAnsi="Wingding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15:restartNumberingAfterBreak="0">
    <w:nsid w:val="191E3C05"/>
    <w:multiLevelType w:val="hybridMultilevel"/>
    <w:tmpl w:val="D722C25C"/>
    <w:lvl w:ilvl="0" w:tplc="04150019">
      <w:start w:val="1"/>
      <w:numFmt w:val="lowerLetter"/>
      <w:lvlText w:val="%1."/>
      <w:lvlJc w:val="left"/>
      <w:pPr>
        <w:ind w:left="1133" w:hanging="425"/>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200D6E">
      <w:start w:val="1"/>
      <w:numFmt w:val="lowerLetter"/>
      <w:lvlText w:val="%2."/>
      <w:lvlJc w:val="left"/>
      <w:pPr>
        <w:ind w:left="1853"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90CA3A">
      <w:start w:val="1"/>
      <w:numFmt w:val="lowerRoman"/>
      <w:lvlText w:val="%3."/>
      <w:lvlJc w:val="left"/>
      <w:pPr>
        <w:ind w:left="257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342DDE">
      <w:start w:val="1"/>
      <w:numFmt w:val="decimal"/>
      <w:lvlText w:val="%4."/>
      <w:lvlJc w:val="left"/>
      <w:pPr>
        <w:ind w:left="3293"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406F4E">
      <w:start w:val="1"/>
      <w:numFmt w:val="lowerLetter"/>
      <w:lvlText w:val="%5."/>
      <w:lvlJc w:val="left"/>
      <w:pPr>
        <w:ind w:left="4013"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6A2282">
      <w:start w:val="1"/>
      <w:numFmt w:val="lowerRoman"/>
      <w:lvlText w:val="%6."/>
      <w:lvlJc w:val="left"/>
      <w:pPr>
        <w:ind w:left="473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882956">
      <w:start w:val="1"/>
      <w:numFmt w:val="decimal"/>
      <w:lvlText w:val="%7."/>
      <w:lvlJc w:val="left"/>
      <w:pPr>
        <w:ind w:left="5453"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3CFAA8">
      <w:start w:val="1"/>
      <w:numFmt w:val="lowerLetter"/>
      <w:lvlText w:val="%8."/>
      <w:lvlJc w:val="left"/>
      <w:pPr>
        <w:ind w:left="6173"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7A40E2">
      <w:start w:val="1"/>
      <w:numFmt w:val="lowerRoman"/>
      <w:lvlText w:val="%9."/>
      <w:lvlJc w:val="left"/>
      <w:pPr>
        <w:ind w:left="689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A155944"/>
    <w:multiLevelType w:val="hybridMultilevel"/>
    <w:tmpl w:val="7C649726"/>
    <w:lvl w:ilvl="0" w:tplc="4DE6F662">
      <w:start w:val="1"/>
      <w:numFmt w:val="decimal"/>
      <w:lvlText w:val="%1."/>
      <w:lvlJc w:val="left"/>
      <w:pPr>
        <w:ind w:left="720" w:hanging="360"/>
      </w:pPr>
      <w:rPr>
        <w:b w:val="0"/>
      </w:rPr>
    </w:lvl>
    <w:lvl w:ilvl="1" w:tplc="04150005">
      <w:start w:val="1"/>
      <w:numFmt w:val="bullet"/>
      <w:lvlText w:val=""/>
      <w:lvlJc w:val="left"/>
      <w:pPr>
        <w:ind w:left="1440" w:hanging="360"/>
      </w:pPr>
      <w:rPr>
        <w:rFonts w:ascii="Wingdings" w:hAnsi="Wingdings" w:hint="default"/>
      </w:rPr>
    </w:lvl>
    <w:lvl w:ilvl="2" w:tplc="04150005">
      <w:start w:val="1"/>
      <w:numFmt w:val="bullet"/>
      <w:lvlText w:val=""/>
      <w:lvlJc w:val="left"/>
      <w:pPr>
        <w:ind w:left="2160" w:hanging="180"/>
      </w:pPr>
      <w:rPr>
        <w:rFonts w:ascii="Wingdings" w:hAnsi="Wingding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733208"/>
    <w:multiLevelType w:val="multilevel"/>
    <w:tmpl w:val="273441CE"/>
    <w:lvl w:ilvl="0">
      <w:start w:val="1"/>
      <w:numFmt w:val="decimal"/>
      <w:lvlText w:val="%1."/>
      <w:lvlJc w:val="left"/>
      <w:pPr>
        <w:ind w:left="360" w:hanging="360"/>
      </w:pPr>
    </w:lvl>
    <w:lvl w:ilvl="1">
      <w:start w:val="1"/>
      <w:numFmt w:val="decimal"/>
      <w:lvlText w:val="%1.%2."/>
      <w:lvlJc w:val="left"/>
      <w:pPr>
        <w:ind w:left="792" w:hanging="432"/>
      </w:pPr>
      <w:rPr>
        <w:b w:val="0"/>
        <w:bCs/>
        <w:i w:val="0"/>
        <w:iCs/>
        <w:color w:val="auto"/>
        <w:sz w:val="22"/>
        <w:szCs w:val="22"/>
      </w:rPr>
    </w:lvl>
    <w:lvl w:ilvl="2">
      <w:start w:val="1"/>
      <w:numFmt w:val="decimal"/>
      <w:lvlText w:val="%1.%2.%3."/>
      <w:lvlJc w:val="left"/>
      <w:pPr>
        <w:ind w:left="1224" w:hanging="504"/>
      </w:pPr>
      <w:rPr>
        <w:b w:val="0"/>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583E39"/>
    <w:multiLevelType w:val="hybridMultilevel"/>
    <w:tmpl w:val="B4DE231C"/>
    <w:lvl w:ilvl="0" w:tplc="0415000F">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27A550C"/>
    <w:multiLevelType w:val="hybridMultilevel"/>
    <w:tmpl w:val="FB34A2C4"/>
    <w:lvl w:ilvl="0" w:tplc="0415000F">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05">
      <w:start w:val="1"/>
      <w:numFmt w:val="bullet"/>
      <w:lvlText w:val=""/>
      <w:lvlJc w:val="left"/>
      <w:pPr>
        <w:ind w:left="1800" w:hanging="180"/>
      </w:pPr>
      <w:rPr>
        <w:rFonts w:ascii="Wingdings" w:hAnsi="Wingding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6F837CD"/>
    <w:multiLevelType w:val="hybridMultilevel"/>
    <w:tmpl w:val="6D408B2E"/>
    <w:lvl w:ilvl="0" w:tplc="227668BC">
      <w:start w:val="1"/>
      <w:numFmt w:val="decimal"/>
      <w:lvlText w:val="%1."/>
      <w:lvlJc w:val="left"/>
      <w:pPr>
        <w:tabs>
          <w:tab w:val="num" w:pos="720"/>
        </w:tabs>
        <w:ind w:left="720" w:hanging="360"/>
      </w:pPr>
    </w:lvl>
    <w:lvl w:ilvl="1" w:tplc="8EAAA0DE">
      <w:start w:val="1"/>
      <w:numFmt w:val="decimal"/>
      <w:lvlText w:val="%2."/>
      <w:lvlJc w:val="left"/>
      <w:pPr>
        <w:tabs>
          <w:tab w:val="num" w:pos="1080"/>
        </w:tabs>
        <w:ind w:left="1080" w:hanging="360"/>
      </w:pPr>
      <w:rPr>
        <w:b w:val="0"/>
        <w:color w:val="auto"/>
      </w:rPr>
    </w:lvl>
    <w:lvl w:ilvl="2" w:tplc="D5907204">
      <w:start w:val="1"/>
      <w:numFmt w:val="decimal"/>
      <w:lvlText w:val="%3."/>
      <w:lvlJc w:val="left"/>
      <w:pPr>
        <w:tabs>
          <w:tab w:val="num" w:pos="1440"/>
        </w:tabs>
        <w:ind w:left="1440" w:hanging="360"/>
      </w:pPr>
    </w:lvl>
    <w:lvl w:ilvl="3" w:tplc="8E76E518">
      <w:start w:val="1"/>
      <w:numFmt w:val="decimal"/>
      <w:lvlText w:val="%4."/>
      <w:lvlJc w:val="left"/>
      <w:pPr>
        <w:tabs>
          <w:tab w:val="num" w:pos="1800"/>
        </w:tabs>
        <w:ind w:left="1800" w:hanging="360"/>
      </w:pPr>
    </w:lvl>
    <w:lvl w:ilvl="4" w:tplc="54DA8456">
      <w:start w:val="1"/>
      <w:numFmt w:val="lowerLetter"/>
      <w:lvlText w:val="%5)"/>
      <w:lvlJc w:val="left"/>
      <w:pPr>
        <w:tabs>
          <w:tab w:val="num" w:pos="2160"/>
        </w:tabs>
        <w:ind w:left="2160" w:hanging="360"/>
      </w:pPr>
      <w:rPr>
        <w:b w:val="0"/>
      </w:rPr>
    </w:lvl>
    <w:lvl w:ilvl="5" w:tplc="54D4C244">
      <w:start w:val="1"/>
      <w:numFmt w:val="decimal"/>
      <w:lvlText w:val="%6."/>
      <w:lvlJc w:val="left"/>
      <w:pPr>
        <w:tabs>
          <w:tab w:val="num" w:pos="2520"/>
        </w:tabs>
        <w:ind w:left="2520" w:hanging="360"/>
      </w:pPr>
    </w:lvl>
    <w:lvl w:ilvl="6" w:tplc="36BC39F0">
      <w:start w:val="1"/>
      <w:numFmt w:val="decimal"/>
      <w:lvlText w:val="%7."/>
      <w:lvlJc w:val="left"/>
      <w:pPr>
        <w:tabs>
          <w:tab w:val="num" w:pos="2880"/>
        </w:tabs>
        <w:ind w:left="2880" w:hanging="360"/>
      </w:pPr>
    </w:lvl>
    <w:lvl w:ilvl="7" w:tplc="199A6B8E">
      <w:start w:val="1"/>
      <w:numFmt w:val="decimal"/>
      <w:lvlText w:val="%8."/>
      <w:lvlJc w:val="left"/>
      <w:pPr>
        <w:tabs>
          <w:tab w:val="num" w:pos="3240"/>
        </w:tabs>
        <w:ind w:left="3240" w:hanging="360"/>
      </w:pPr>
    </w:lvl>
    <w:lvl w:ilvl="8" w:tplc="8F4A724E">
      <w:start w:val="1"/>
      <w:numFmt w:val="decimal"/>
      <w:lvlText w:val="%9."/>
      <w:lvlJc w:val="left"/>
      <w:pPr>
        <w:tabs>
          <w:tab w:val="num" w:pos="3600"/>
        </w:tabs>
        <w:ind w:left="3600" w:hanging="360"/>
      </w:pPr>
    </w:lvl>
  </w:abstractNum>
  <w:abstractNum w:abstractNumId="14" w15:restartNumberingAfterBreak="0">
    <w:nsid w:val="27372118"/>
    <w:multiLevelType w:val="hybridMultilevel"/>
    <w:tmpl w:val="6868C888"/>
    <w:lvl w:ilvl="0" w:tplc="E438CCF8">
      <w:start w:val="1"/>
      <w:numFmt w:val="decimal"/>
      <w:lvlText w:val="%1."/>
      <w:lvlJc w:val="left"/>
      <w:pPr>
        <w:tabs>
          <w:tab w:val="num" w:pos="720"/>
        </w:tabs>
        <w:ind w:left="720" w:hanging="360"/>
      </w:pPr>
    </w:lvl>
    <w:lvl w:ilvl="1" w:tplc="DA544F64">
      <w:start w:val="1"/>
      <w:numFmt w:val="decimal"/>
      <w:lvlText w:val="%2."/>
      <w:lvlJc w:val="left"/>
      <w:pPr>
        <w:tabs>
          <w:tab w:val="num" w:pos="1080"/>
        </w:tabs>
        <w:ind w:left="1080" w:hanging="360"/>
      </w:pPr>
      <w:rPr>
        <w:b w:val="0"/>
        <w:color w:val="auto"/>
      </w:rPr>
    </w:lvl>
    <w:lvl w:ilvl="2" w:tplc="212264C0">
      <w:start w:val="1"/>
      <w:numFmt w:val="decimal"/>
      <w:lvlText w:val="%3."/>
      <w:lvlJc w:val="left"/>
      <w:pPr>
        <w:tabs>
          <w:tab w:val="num" w:pos="1440"/>
        </w:tabs>
        <w:ind w:left="1440" w:hanging="360"/>
      </w:pPr>
    </w:lvl>
    <w:lvl w:ilvl="3" w:tplc="9B9C2022">
      <w:start w:val="1"/>
      <w:numFmt w:val="decimal"/>
      <w:lvlText w:val="%4."/>
      <w:lvlJc w:val="left"/>
      <w:pPr>
        <w:tabs>
          <w:tab w:val="num" w:pos="1800"/>
        </w:tabs>
        <w:ind w:left="1800" w:hanging="360"/>
      </w:pPr>
    </w:lvl>
    <w:lvl w:ilvl="4" w:tplc="40CC5120">
      <w:start w:val="1"/>
      <w:numFmt w:val="decimal"/>
      <w:lvlText w:val="%5)"/>
      <w:lvlJc w:val="left"/>
      <w:pPr>
        <w:tabs>
          <w:tab w:val="num" w:pos="2160"/>
        </w:tabs>
        <w:ind w:left="2160" w:hanging="360"/>
      </w:pPr>
      <w:rPr>
        <w:b w:val="0"/>
      </w:rPr>
    </w:lvl>
    <w:lvl w:ilvl="5" w:tplc="93B2A532">
      <w:start w:val="1"/>
      <w:numFmt w:val="decimal"/>
      <w:lvlText w:val="%6."/>
      <w:lvlJc w:val="left"/>
      <w:pPr>
        <w:tabs>
          <w:tab w:val="num" w:pos="2520"/>
        </w:tabs>
        <w:ind w:left="2520" w:hanging="360"/>
      </w:pPr>
    </w:lvl>
    <w:lvl w:ilvl="6" w:tplc="1060A2E8">
      <w:start w:val="1"/>
      <w:numFmt w:val="decimal"/>
      <w:lvlText w:val="%7."/>
      <w:lvlJc w:val="left"/>
      <w:pPr>
        <w:tabs>
          <w:tab w:val="num" w:pos="2880"/>
        </w:tabs>
        <w:ind w:left="2880" w:hanging="360"/>
      </w:pPr>
    </w:lvl>
    <w:lvl w:ilvl="7" w:tplc="1A7EA8F8">
      <w:start w:val="1"/>
      <w:numFmt w:val="decimal"/>
      <w:lvlText w:val="%8."/>
      <w:lvlJc w:val="left"/>
      <w:pPr>
        <w:tabs>
          <w:tab w:val="num" w:pos="3240"/>
        </w:tabs>
        <w:ind w:left="3240" w:hanging="360"/>
      </w:pPr>
    </w:lvl>
    <w:lvl w:ilvl="8" w:tplc="E180AB80">
      <w:start w:val="1"/>
      <w:numFmt w:val="decimal"/>
      <w:lvlText w:val="%9."/>
      <w:lvlJc w:val="left"/>
      <w:pPr>
        <w:tabs>
          <w:tab w:val="num" w:pos="3600"/>
        </w:tabs>
        <w:ind w:left="3600" w:hanging="360"/>
      </w:pPr>
    </w:lvl>
  </w:abstractNum>
  <w:abstractNum w:abstractNumId="15" w15:restartNumberingAfterBreak="0">
    <w:nsid w:val="2F6C0D9D"/>
    <w:multiLevelType w:val="hybridMultilevel"/>
    <w:tmpl w:val="F3DE1B54"/>
    <w:lvl w:ilvl="0" w:tplc="0415000F">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05">
      <w:start w:val="1"/>
      <w:numFmt w:val="bullet"/>
      <w:lvlText w:val=""/>
      <w:lvlJc w:val="left"/>
      <w:pPr>
        <w:ind w:left="1800" w:hanging="180"/>
      </w:pPr>
      <w:rPr>
        <w:rFonts w:ascii="Wingdings" w:hAnsi="Wingding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16075CD"/>
    <w:multiLevelType w:val="hybridMultilevel"/>
    <w:tmpl w:val="A7261064"/>
    <w:lvl w:ilvl="0" w:tplc="496E76A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A6784B"/>
    <w:multiLevelType w:val="hybridMultilevel"/>
    <w:tmpl w:val="03346326"/>
    <w:lvl w:ilvl="0" w:tplc="0415000F">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05">
      <w:start w:val="1"/>
      <w:numFmt w:val="bullet"/>
      <w:lvlText w:val=""/>
      <w:lvlJc w:val="left"/>
      <w:pPr>
        <w:ind w:left="1800" w:hanging="180"/>
      </w:pPr>
      <w:rPr>
        <w:rFonts w:ascii="Wingdings" w:hAnsi="Wingding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0793051"/>
    <w:multiLevelType w:val="hybridMultilevel"/>
    <w:tmpl w:val="0F7A07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80780B"/>
    <w:multiLevelType w:val="hybridMultilevel"/>
    <w:tmpl w:val="40C8C35E"/>
    <w:lvl w:ilvl="0" w:tplc="0415000F">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93247DC"/>
    <w:multiLevelType w:val="multilevel"/>
    <w:tmpl w:val="31A8685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99B7072"/>
    <w:multiLevelType w:val="hybridMultilevel"/>
    <w:tmpl w:val="467C5C20"/>
    <w:lvl w:ilvl="0" w:tplc="0415000F">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05">
      <w:start w:val="1"/>
      <w:numFmt w:val="bullet"/>
      <w:lvlText w:val=""/>
      <w:lvlJc w:val="left"/>
      <w:pPr>
        <w:ind w:left="1800" w:hanging="180"/>
      </w:pPr>
      <w:rPr>
        <w:rFonts w:ascii="Wingdings" w:hAnsi="Wingding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2A55985"/>
    <w:multiLevelType w:val="multilevel"/>
    <w:tmpl w:val="8D9295C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bullet"/>
      <w:lvlText w:val=""/>
      <w:lvlJc w:val="left"/>
      <w:pPr>
        <w:ind w:left="2160" w:hanging="180"/>
      </w:pPr>
      <w:rPr>
        <w:rFonts w:ascii="Wingdings" w:hAnsi="Wingding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5452030D"/>
    <w:multiLevelType w:val="multilevel"/>
    <w:tmpl w:val="B1E654F6"/>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strike w:val="0"/>
        <w:dstrike w:val="0"/>
        <w:u w:val="none"/>
        <w:effect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6A25E66"/>
    <w:multiLevelType w:val="hybridMultilevel"/>
    <w:tmpl w:val="C33420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05">
      <w:start w:val="1"/>
      <w:numFmt w:val="bullet"/>
      <w:lvlText w:val=""/>
      <w:lvlJc w:val="left"/>
      <w:pPr>
        <w:ind w:left="1800" w:hanging="180"/>
      </w:pPr>
      <w:rPr>
        <w:rFonts w:ascii="Wingdings" w:hAnsi="Wingding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1EE3537"/>
    <w:multiLevelType w:val="multilevel"/>
    <w:tmpl w:val="8D9295C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bullet"/>
      <w:lvlText w:val=""/>
      <w:lvlJc w:val="left"/>
      <w:pPr>
        <w:ind w:left="1800" w:hanging="180"/>
      </w:pPr>
      <w:rPr>
        <w:rFonts w:ascii="Wingdings" w:hAnsi="Wingding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6" w15:restartNumberingAfterBreak="0">
    <w:nsid w:val="62BE52D1"/>
    <w:multiLevelType w:val="hybridMultilevel"/>
    <w:tmpl w:val="6BA06AC6"/>
    <w:lvl w:ilvl="0" w:tplc="0415000F">
      <w:start w:val="1"/>
      <w:numFmt w:val="decimal"/>
      <w:lvlText w:val="%1."/>
      <w:lvlJc w:val="left"/>
      <w:pPr>
        <w:ind w:left="360" w:hanging="360"/>
      </w:pPr>
    </w:lvl>
    <w:lvl w:ilvl="1" w:tplc="04150005">
      <w:start w:val="1"/>
      <w:numFmt w:val="bullet"/>
      <w:lvlText w:val=""/>
      <w:lvlJc w:val="left"/>
      <w:pPr>
        <w:ind w:left="1080" w:hanging="360"/>
      </w:pPr>
      <w:rPr>
        <w:rFonts w:ascii="Wingdings" w:hAnsi="Wingding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47815BC"/>
    <w:multiLevelType w:val="multilevel"/>
    <w:tmpl w:val="E91EC3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A800477"/>
    <w:multiLevelType w:val="multilevel"/>
    <w:tmpl w:val="8D9295C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bullet"/>
      <w:lvlText w:val=""/>
      <w:lvlJc w:val="left"/>
      <w:pPr>
        <w:ind w:left="1800" w:hanging="180"/>
      </w:pPr>
      <w:rPr>
        <w:rFonts w:ascii="Wingdings" w:hAnsi="Wingding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9" w15:restartNumberingAfterBreak="0">
    <w:nsid w:val="70D6134E"/>
    <w:multiLevelType w:val="multilevel"/>
    <w:tmpl w:val="8D9295C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bullet"/>
      <w:lvlText w:val=""/>
      <w:lvlJc w:val="left"/>
      <w:pPr>
        <w:ind w:left="2160" w:hanging="180"/>
      </w:pPr>
      <w:rPr>
        <w:rFonts w:ascii="Wingdings" w:hAnsi="Wingding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761A07A6"/>
    <w:multiLevelType w:val="hybridMultilevel"/>
    <w:tmpl w:val="53FC5272"/>
    <w:lvl w:ilvl="0" w:tplc="0415000F">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7955BAE"/>
    <w:multiLevelType w:val="hybridMultilevel"/>
    <w:tmpl w:val="5176B150"/>
    <w:lvl w:ilvl="0" w:tplc="CF7EC9F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EA2577B"/>
    <w:multiLevelType w:val="hybridMultilevel"/>
    <w:tmpl w:val="BD3661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31"/>
  </w:num>
  <w:num w:numId="4">
    <w:abstractNumId w:val="16"/>
  </w:num>
  <w:num w:numId="5">
    <w:abstractNumId w:val="13"/>
  </w:num>
  <w:num w:numId="6">
    <w:abstractNumId w:val="27"/>
  </w:num>
  <w:num w:numId="7">
    <w:abstractNumId w:val="14"/>
  </w:num>
  <w:num w:numId="8">
    <w:abstractNumId w:val="18"/>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
  </w:num>
  <w:num w:numId="13">
    <w:abstractNumId w:val="26"/>
  </w:num>
  <w:num w:numId="14">
    <w:abstractNumId w:val="11"/>
  </w:num>
  <w:num w:numId="15">
    <w:abstractNumId w:val="19"/>
  </w:num>
  <w:num w:numId="16">
    <w:abstractNumId w:val="30"/>
  </w:num>
  <w:num w:numId="17">
    <w:abstractNumId w:val="32"/>
  </w:num>
  <w:num w:numId="18">
    <w:abstractNumId w:val="24"/>
  </w:num>
  <w:num w:numId="19">
    <w:abstractNumId w:val="15"/>
  </w:num>
  <w:num w:numId="20">
    <w:abstractNumId w:val="9"/>
  </w:num>
  <w:num w:numId="21">
    <w:abstractNumId w:val="6"/>
  </w:num>
  <w:num w:numId="22">
    <w:abstractNumId w:val="17"/>
  </w:num>
  <w:num w:numId="23">
    <w:abstractNumId w:val="12"/>
  </w:num>
  <w:num w:numId="24">
    <w:abstractNumId w:val="21"/>
  </w:num>
  <w:num w:numId="25">
    <w:abstractNumId w:val="4"/>
  </w:num>
  <w:num w:numId="26">
    <w:abstractNumId w:val="22"/>
  </w:num>
  <w:num w:numId="27">
    <w:abstractNumId w:val="5"/>
  </w:num>
  <w:num w:numId="28">
    <w:abstractNumId w:val="8"/>
  </w:num>
  <w:num w:numId="29">
    <w:abstractNumId w:val="28"/>
  </w:num>
  <w:num w:numId="30">
    <w:abstractNumId w:val="29"/>
  </w:num>
  <w:num w:numId="31">
    <w:abstractNumId w:val="25"/>
  </w:num>
  <w:num w:numId="32">
    <w:abstractNumId w:val="7"/>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23D"/>
    <w:rsid w:val="000035B5"/>
    <w:rsid w:val="0005000B"/>
    <w:rsid w:val="00080D35"/>
    <w:rsid w:val="000E65EA"/>
    <w:rsid w:val="0020711A"/>
    <w:rsid w:val="002241EE"/>
    <w:rsid w:val="00233801"/>
    <w:rsid w:val="00252561"/>
    <w:rsid w:val="00271435"/>
    <w:rsid w:val="002808D0"/>
    <w:rsid w:val="00285D76"/>
    <w:rsid w:val="002B0BB7"/>
    <w:rsid w:val="00304FE0"/>
    <w:rsid w:val="00315037"/>
    <w:rsid w:val="0035205E"/>
    <w:rsid w:val="003818E2"/>
    <w:rsid w:val="00395FC2"/>
    <w:rsid w:val="003F77FB"/>
    <w:rsid w:val="00481AE1"/>
    <w:rsid w:val="00484140"/>
    <w:rsid w:val="00484477"/>
    <w:rsid w:val="004E7185"/>
    <w:rsid w:val="004E7DE9"/>
    <w:rsid w:val="005816E9"/>
    <w:rsid w:val="005B5543"/>
    <w:rsid w:val="005D5381"/>
    <w:rsid w:val="005F4B84"/>
    <w:rsid w:val="00602D7B"/>
    <w:rsid w:val="00655E4F"/>
    <w:rsid w:val="00676CCC"/>
    <w:rsid w:val="006814E1"/>
    <w:rsid w:val="00690FCF"/>
    <w:rsid w:val="00691FDA"/>
    <w:rsid w:val="00697B5F"/>
    <w:rsid w:val="006A43B7"/>
    <w:rsid w:val="006B01BE"/>
    <w:rsid w:val="006B0217"/>
    <w:rsid w:val="006C53F3"/>
    <w:rsid w:val="00707E54"/>
    <w:rsid w:val="007266E9"/>
    <w:rsid w:val="007639AC"/>
    <w:rsid w:val="00774ADD"/>
    <w:rsid w:val="00776780"/>
    <w:rsid w:val="007B0C3B"/>
    <w:rsid w:val="007E18D9"/>
    <w:rsid w:val="00812A40"/>
    <w:rsid w:val="008A65DE"/>
    <w:rsid w:val="0091127C"/>
    <w:rsid w:val="00A36F47"/>
    <w:rsid w:val="00A46C71"/>
    <w:rsid w:val="00A73446"/>
    <w:rsid w:val="00A7742B"/>
    <w:rsid w:val="00A922C8"/>
    <w:rsid w:val="00AF71A2"/>
    <w:rsid w:val="00B34ED0"/>
    <w:rsid w:val="00B74A56"/>
    <w:rsid w:val="00BA534F"/>
    <w:rsid w:val="00BB3590"/>
    <w:rsid w:val="00BE3CB1"/>
    <w:rsid w:val="00C05A83"/>
    <w:rsid w:val="00C61BAB"/>
    <w:rsid w:val="00C80CB1"/>
    <w:rsid w:val="00CC32E4"/>
    <w:rsid w:val="00CD37A3"/>
    <w:rsid w:val="00CE7504"/>
    <w:rsid w:val="00D0354C"/>
    <w:rsid w:val="00D42740"/>
    <w:rsid w:val="00D61164"/>
    <w:rsid w:val="00D64DA4"/>
    <w:rsid w:val="00D71B39"/>
    <w:rsid w:val="00D8060D"/>
    <w:rsid w:val="00DB0C6C"/>
    <w:rsid w:val="00DC3421"/>
    <w:rsid w:val="00E02C31"/>
    <w:rsid w:val="00E57E10"/>
    <w:rsid w:val="00E6323D"/>
    <w:rsid w:val="00E71244"/>
    <w:rsid w:val="00EB588C"/>
    <w:rsid w:val="00F40FA3"/>
    <w:rsid w:val="00F4612C"/>
    <w:rsid w:val="00F65FA4"/>
    <w:rsid w:val="00F94B52"/>
    <w:rsid w:val="00FA257C"/>
    <w:rsid w:val="00FC24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3F85A320"/>
  <w15:docId w15:val="{63C9C5DA-76B4-4FEF-917F-D0AD792BF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6323D"/>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1.Nagłówek,CW_Lista,Wypunktowanie,normalny tekst,paragraf,Numerowanie,L1,Akapit z listą5,BulletC,Obiekt,List Paragraph1,List Paragraph,RR PGE Akapit z listą,Styl 1,Citation List,본문(내용),List Paragraph (numbered (a))"/>
    <w:basedOn w:val="Normalny"/>
    <w:link w:val="AkapitzlistZnak"/>
    <w:uiPriority w:val="34"/>
    <w:qFormat/>
    <w:rsid w:val="00E6323D"/>
    <w:pPr>
      <w:spacing w:after="160" w:line="256" w:lineRule="auto"/>
      <w:ind w:left="720"/>
      <w:contextualSpacing/>
    </w:pPr>
    <w:rPr>
      <w:sz w:val="22"/>
      <w:szCs w:val="22"/>
    </w:rPr>
  </w:style>
  <w:style w:type="character" w:customStyle="1" w:styleId="AkapitzlistZnak">
    <w:name w:val="Akapit z listą Znak"/>
    <w:aliases w:val="1.Nagłówek Znak,CW_Lista Znak,Wypunktowanie Znak,normalny tekst Znak,paragraf Znak,Numerowanie Znak,L1 Znak,Akapit z listą5 Znak,BulletC Znak,Obiekt Znak,List Paragraph1 Znak,List Paragraph Znak,RR PGE Akapit z listą Znak,Styl 1 Znak"/>
    <w:link w:val="Akapitzlist"/>
    <w:uiPriority w:val="34"/>
    <w:qFormat/>
    <w:locked/>
    <w:rsid w:val="00E6323D"/>
  </w:style>
  <w:style w:type="paragraph" w:styleId="Zwykytekst">
    <w:name w:val="Plain Text"/>
    <w:basedOn w:val="Normalny"/>
    <w:link w:val="ZwykytekstZnak"/>
    <w:uiPriority w:val="99"/>
    <w:rsid w:val="006A43B7"/>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6A43B7"/>
    <w:rPr>
      <w:rFonts w:ascii="Courier New" w:eastAsia="Times New Roman" w:hAnsi="Courier New" w:cs="Courier New"/>
      <w:sz w:val="20"/>
      <w:szCs w:val="20"/>
      <w:lang w:eastAsia="pl-PL"/>
    </w:rPr>
  </w:style>
  <w:style w:type="paragraph" w:styleId="Tekstpodstawowy">
    <w:name w:val="Body Text"/>
    <w:aliases w:val=" Znak,Znak,Tekst podstawow.(F2),(F2)"/>
    <w:basedOn w:val="Normalny"/>
    <w:link w:val="TekstpodstawowyZnak"/>
    <w:rsid w:val="006A43B7"/>
    <w:pPr>
      <w:jc w:val="both"/>
    </w:pPr>
    <w:rPr>
      <w:rFonts w:ascii="Times New Roman" w:eastAsia="Times New Roman" w:hAnsi="Times New Roman" w:cs="Times New Roman"/>
      <w:szCs w:val="20"/>
      <w:lang w:eastAsia="pl-PL"/>
    </w:rPr>
  </w:style>
  <w:style w:type="character" w:customStyle="1" w:styleId="TekstpodstawowyZnak">
    <w:name w:val="Tekst podstawowy Znak"/>
    <w:aliases w:val=" Znak Znak,Znak Znak,Tekst podstawow.(F2) Znak,(F2) Znak"/>
    <w:basedOn w:val="Domylnaczcionkaakapitu"/>
    <w:link w:val="Tekstpodstawowy"/>
    <w:qFormat/>
    <w:rsid w:val="006A43B7"/>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C80CB1"/>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0CB1"/>
    <w:rPr>
      <w:rFonts w:ascii="Segoe UI" w:hAnsi="Segoe UI" w:cs="Segoe UI"/>
      <w:sz w:val="18"/>
      <w:szCs w:val="18"/>
    </w:rPr>
  </w:style>
  <w:style w:type="character" w:styleId="Odwoaniedokomentarza">
    <w:name w:val="annotation reference"/>
    <w:basedOn w:val="Domylnaczcionkaakapitu"/>
    <w:uiPriority w:val="99"/>
    <w:semiHidden/>
    <w:unhideWhenUsed/>
    <w:rsid w:val="00C80CB1"/>
    <w:rPr>
      <w:sz w:val="16"/>
      <w:szCs w:val="16"/>
    </w:rPr>
  </w:style>
  <w:style w:type="paragraph" w:styleId="Tekstkomentarza">
    <w:name w:val="annotation text"/>
    <w:basedOn w:val="Normalny"/>
    <w:link w:val="TekstkomentarzaZnak"/>
    <w:uiPriority w:val="99"/>
    <w:semiHidden/>
    <w:unhideWhenUsed/>
    <w:rsid w:val="00C80CB1"/>
    <w:rPr>
      <w:sz w:val="20"/>
      <w:szCs w:val="20"/>
    </w:rPr>
  </w:style>
  <w:style w:type="character" w:customStyle="1" w:styleId="TekstkomentarzaZnak">
    <w:name w:val="Tekst komentarza Znak"/>
    <w:basedOn w:val="Domylnaczcionkaakapitu"/>
    <w:link w:val="Tekstkomentarza"/>
    <w:uiPriority w:val="99"/>
    <w:semiHidden/>
    <w:rsid w:val="00C80CB1"/>
    <w:rPr>
      <w:sz w:val="20"/>
      <w:szCs w:val="20"/>
    </w:rPr>
  </w:style>
  <w:style w:type="paragraph" w:styleId="Tematkomentarza">
    <w:name w:val="annotation subject"/>
    <w:basedOn w:val="Tekstkomentarza"/>
    <w:next w:val="Tekstkomentarza"/>
    <w:link w:val="TematkomentarzaZnak"/>
    <w:uiPriority w:val="99"/>
    <w:semiHidden/>
    <w:unhideWhenUsed/>
    <w:rsid w:val="00C80CB1"/>
    <w:rPr>
      <w:b/>
      <w:bCs/>
    </w:rPr>
  </w:style>
  <w:style w:type="character" w:customStyle="1" w:styleId="TematkomentarzaZnak">
    <w:name w:val="Temat komentarza Znak"/>
    <w:basedOn w:val="TekstkomentarzaZnak"/>
    <w:link w:val="Tematkomentarza"/>
    <w:uiPriority w:val="99"/>
    <w:semiHidden/>
    <w:rsid w:val="00C80CB1"/>
    <w:rPr>
      <w:b/>
      <w:bCs/>
      <w:sz w:val="20"/>
      <w:szCs w:val="20"/>
    </w:rPr>
  </w:style>
  <w:style w:type="paragraph" w:styleId="Nagwek">
    <w:name w:val="header"/>
    <w:basedOn w:val="Normalny"/>
    <w:link w:val="NagwekZnak"/>
    <w:unhideWhenUsed/>
    <w:rsid w:val="004E7185"/>
    <w:pPr>
      <w:tabs>
        <w:tab w:val="center" w:pos="4536"/>
        <w:tab w:val="right" w:pos="9072"/>
      </w:tabs>
    </w:pPr>
  </w:style>
  <w:style w:type="character" w:customStyle="1" w:styleId="NagwekZnak">
    <w:name w:val="Nagłówek Znak"/>
    <w:basedOn w:val="Domylnaczcionkaakapitu"/>
    <w:link w:val="Nagwek"/>
    <w:rsid w:val="004E7185"/>
    <w:rPr>
      <w:sz w:val="24"/>
      <w:szCs w:val="24"/>
    </w:rPr>
  </w:style>
  <w:style w:type="paragraph" w:styleId="Stopka">
    <w:name w:val="footer"/>
    <w:basedOn w:val="Normalny"/>
    <w:link w:val="StopkaZnak"/>
    <w:uiPriority w:val="99"/>
    <w:unhideWhenUsed/>
    <w:rsid w:val="004E7185"/>
    <w:pPr>
      <w:tabs>
        <w:tab w:val="center" w:pos="4536"/>
        <w:tab w:val="right" w:pos="9072"/>
      </w:tabs>
    </w:pPr>
  </w:style>
  <w:style w:type="character" w:customStyle="1" w:styleId="StopkaZnak">
    <w:name w:val="Stopka Znak"/>
    <w:basedOn w:val="Domylnaczcionkaakapitu"/>
    <w:link w:val="Stopka"/>
    <w:uiPriority w:val="99"/>
    <w:rsid w:val="004E7185"/>
    <w:rPr>
      <w:sz w:val="24"/>
      <w:szCs w:val="24"/>
    </w:rPr>
  </w:style>
  <w:style w:type="character" w:styleId="Pogrubienie">
    <w:name w:val="Strong"/>
    <w:basedOn w:val="Domylnaczcionkaakapitu"/>
    <w:uiPriority w:val="22"/>
    <w:qFormat/>
    <w:rsid w:val="00D427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96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od@muzeumgornictwa.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00929BFF53CF94B84C86FBBC4AA0708" ma:contentTypeVersion="8" ma:contentTypeDescription="Utwórz nowy dokument." ma:contentTypeScope="" ma:versionID="cdbbd1068280a4826ad8ef147fb896ca">
  <xsd:schema xmlns:xsd="http://www.w3.org/2001/XMLSchema" xmlns:xs="http://www.w3.org/2001/XMLSchema" xmlns:p="http://schemas.microsoft.com/office/2006/metadata/properties" xmlns:ns3="57c2d6cb-f9af-4ae1-9ae4-7030df9f7609" targetNamespace="http://schemas.microsoft.com/office/2006/metadata/properties" ma:root="true" ma:fieldsID="149888afbb628249d672d14967a5f388" ns3:_="">
    <xsd:import namespace="57c2d6cb-f9af-4ae1-9ae4-7030df9f7609"/>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c2d6cb-f9af-4ae1-9ae4-7030df9f76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F00F74-98C3-4804-BA29-F81D4921E41A}">
  <ds:schemaRefs>
    <ds:schemaRef ds:uri="http://schemas.microsoft.com/sharepoint/v3/contenttype/forms"/>
  </ds:schemaRefs>
</ds:datastoreItem>
</file>

<file path=customXml/itemProps2.xml><?xml version="1.0" encoding="utf-8"?>
<ds:datastoreItem xmlns:ds="http://schemas.openxmlformats.org/officeDocument/2006/customXml" ds:itemID="{98C7BD52-385B-49FA-A824-F7992E3BAC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c2d6cb-f9af-4ae1-9ae4-7030df9f76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A79C4C-D37B-495A-8451-BFA3A479BB75}">
  <ds:schemaRefs>
    <ds:schemaRef ds:uri="http://purl.org/dc/elements/1.1/"/>
    <ds:schemaRef ds:uri="http://purl.org/dc/term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57c2d6cb-f9af-4ae1-9ae4-7030df9f7609"/>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2316</Words>
  <Characters>13898</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Cieślik</dc:creator>
  <cp:keywords/>
  <dc:description/>
  <cp:lastModifiedBy>Aleksandra Boczek</cp:lastModifiedBy>
  <cp:revision>7</cp:revision>
  <cp:lastPrinted>2022-12-19T12:26:00Z</cp:lastPrinted>
  <dcterms:created xsi:type="dcterms:W3CDTF">2023-11-15T07:44:00Z</dcterms:created>
  <dcterms:modified xsi:type="dcterms:W3CDTF">2023-11-15T12:51:00Z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0x010100100929BFF53CF94B84C86FBBC4AA0708</vt:lpwstr>
  </property>
</Properties>
</file>