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D7C" w:rsidRPr="00876D7C" w:rsidRDefault="00876D7C" w:rsidP="00876D7C">
      <w:pPr>
        <w:pStyle w:val="Tytu"/>
        <w:rPr>
          <w:rFonts w:asciiTheme="minorHAnsi" w:hAnsiTheme="minorHAnsi" w:cs="Tahoma"/>
          <w:sz w:val="20"/>
        </w:rPr>
      </w:pPr>
    </w:p>
    <w:p w:rsidR="00876D7C" w:rsidRPr="00876D7C" w:rsidRDefault="002F5E15" w:rsidP="00876D7C">
      <w:pPr>
        <w:pStyle w:val="Tytu"/>
        <w:jc w:val="center"/>
        <w:rPr>
          <w:rFonts w:asciiTheme="minorHAnsi" w:hAnsiTheme="minorHAnsi" w:cs="Tahoma"/>
          <w:sz w:val="20"/>
          <w:lang w:val="pl-PL"/>
        </w:rPr>
      </w:pPr>
      <w:r>
        <w:rPr>
          <w:rFonts w:asciiTheme="minorHAnsi" w:hAnsiTheme="minorHAnsi" w:cs="Tahoma"/>
          <w:sz w:val="20"/>
          <w:lang w:val="pl-PL"/>
        </w:rPr>
        <w:t xml:space="preserve">UMOWA nr </w:t>
      </w:r>
      <w:r w:rsidRPr="00876D7C">
        <w:rPr>
          <w:rFonts w:asciiTheme="minorHAnsi" w:hAnsiTheme="minorHAnsi" w:cs="Tahoma"/>
          <w:sz w:val="20"/>
          <w:highlight w:val="yellow"/>
          <w:lang w:val="pl-PL"/>
        </w:rPr>
        <w:t>[#]</w:t>
      </w:r>
    </w:p>
    <w:p w:rsidR="00876D7C" w:rsidRPr="00876D7C" w:rsidRDefault="00733469" w:rsidP="00876D7C">
      <w:pPr>
        <w:pStyle w:val="Tekstpodstawowy"/>
        <w:ind w:left="0"/>
        <w:rPr>
          <w:rFonts w:asciiTheme="minorHAnsi" w:hAnsiTheme="minorHAnsi" w:cs="Tahoma"/>
          <w:b/>
          <w:szCs w:val="20"/>
          <w:lang w:val="pl-PL"/>
        </w:rPr>
      </w:pPr>
      <w:r>
        <w:rPr>
          <w:rFonts w:asciiTheme="minorHAnsi" w:hAnsiTheme="minorHAnsi" w:cs="Tahoma"/>
          <w:b/>
          <w:szCs w:val="20"/>
          <w:lang w:val="pl-PL"/>
        </w:rPr>
        <w:t>Zawarta w</w:t>
      </w:r>
      <w:r w:rsidR="00876D7C" w:rsidRPr="00876D7C">
        <w:rPr>
          <w:rFonts w:asciiTheme="minorHAnsi" w:hAnsiTheme="minorHAnsi" w:cs="Tahoma"/>
          <w:b/>
          <w:szCs w:val="20"/>
          <w:lang w:val="pl-PL"/>
        </w:rPr>
        <w:t xml:space="preserve"> dniu _____________ roku:</w:t>
      </w:r>
    </w:p>
    <w:p w:rsidR="00876D7C" w:rsidRPr="00876D7C" w:rsidRDefault="00876D7C" w:rsidP="00876D7C">
      <w:pPr>
        <w:pStyle w:val="Lista2"/>
        <w:tabs>
          <w:tab w:val="left" w:pos="720"/>
        </w:tabs>
        <w:ind w:left="0" w:firstLine="0"/>
        <w:rPr>
          <w:rFonts w:asciiTheme="minorHAnsi" w:hAnsiTheme="minorHAnsi" w:cs="Tahoma"/>
          <w:sz w:val="20"/>
          <w:lang w:val="pl-PL"/>
        </w:rPr>
      </w:pPr>
    </w:p>
    <w:p w:rsidR="00876D7C" w:rsidRPr="00876D7C" w:rsidRDefault="00876D7C" w:rsidP="00876D7C">
      <w:pPr>
        <w:pStyle w:val="Lista2"/>
        <w:tabs>
          <w:tab w:val="left" w:pos="720"/>
        </w:tabs>
        <w:ind w:left="0" w:firstLine="0"/>
        <w:rPr>
          <w:rFonts w:asciiTheme="minorHAnsi" w:hAnsiTheme="minorHAnsi" w:cs="Tahoma"/>
          <w:sz w:val="20"/>
          <w:lang w:val="pl-PL"/>
        </w:rPr>
      </w:pPr>
      <w:r w:rsidRPr="00876D7C">
        <w:rPr>
          <w:rFonts w:asciiTheme="minorHAnsi" w:hAnsiTheme="minorHAnsi" w:cs="Tahoma"/>
          <w:b/>
          <w:sz w:val="20"/>
          <w:lang w:val="pl-PL"/>
        </w:rPr>
        <w:t>_________________</w:t>
      </w:r>
      <w:r w:rsidRPr="00876D7C">
        <w:rPr>
          <w:rFonts w:asciiTheme="minorHAnsi" w:hAnsiTheme="minorHAnsi" w:cs="Tahoma"/>
          <w:sz w:val="20"/>
          <w:lang w:val="pl-PL"/>
        </w:rPr>
        <w:t xml:space="preserve"> z siedzibą w ________________, ul. _______________, _____________ ____, KRS nr______________ – Sąd Rejonowy ______________, ____ Wydział Gospodarczy KRS, NIP ___________, REGON _______________, z kapitałem zakładowym w wysokości _____________________ złotych w całości opłaconym, reprezentowaną przy niniejszej czynności przez </w:t>
      </w:r>
      <w:r w:rsidRPr="00876D7C">
        <w:rPr>
          <w:rFonts w:asciiTheme="minorHAnsi" w:hAnsiTheme="minorHAnsi" w:cs="Tahoma"/>
          <w:sz w:val="20"/>
          <w:highlight w:val="yellow"/>
          <w:lang w:val="pl-PL"/>
        </w:rPr>
        <w:t>[#]</w:t>
      </w:r>
      <w:r w:rsidRPr="00876D7C">
        <w:rPr>
          <w:rFonts w:asciiTheme="minorHAnsi" w:hAnsiTheme="minorHAnsi" w:cs="Tahoma"/>
          <w:sz w:val="20"/>
          <w:lang w:val="pl-PL"/>
        </w:rPr>
        <w:t xml:space="preserve"> – </w:t>
      </w:r>
      <w:r w:rsidRPr="00876D7C">
        <w:rPr>
          <w:rFonts w:asciiTheme="minorHAnsi" w:hAnsiTheme="minorHAnsi" w:cs="Tahoma"/>
          <w:sz w:val="20"/>
          <w:highlight w:val="yellow"/>
          <w:lang w:val="pl-PL"/>
        </w:rPr>
        <w:t>[#]</w:t>
      </w:r>
      <w:r w:rsidRPr="00876D7C">
        <w:rPr>
          <w:rFonts w:asciiTheme="minorHAnsi" w:hAnsiTheme="minorHAnsi" w:cs="Tahoma"/>
          <w:sz w:val="20"/>
          <w:lang w:val="pl-PL"/>
        </w:rPr>
        <w:t xml:space="preserve">, </w:t>
      </w:r>
    </w:p>
    <w:p w:rsidR="00876D7C" w:rsidRPr="00876D7C" w:rsidRDefault="00876D7C" w:rsidP="00876D7C">
      <w:pPr>
        <w:pStyle w:val="Lista2"/>
        <w:tabs>
          <w:tab w:val="left" w:pos="720"/>
        </w:tabs>
        <w:ind w:left="0" w:firstLine="0"/>
        <w:rPr>
          <w:rFonts w:asciiTheme="minorHAnsi" w:hAnsiTheme="minorHAnsi" w:cs="Tahoma"/>
          <w:sz w:val="20"/>
          <w:lang w:val="pl-PL"/>
        </w:rPr>
      </w:pPr>
    </w:p>
    <w:p w:rsidR="00876D7C" w:rsidRPr="00876D7C" w:rsidRDefault="00876D7C" w:rsidP="00876D7C">
      <w:pPr>
        <w:pStyle w:val="Lista2"/>
        <w:tabs>
          <w:tab w:val="left" w:pos="720"/>
        </w:tabs>
        <w:ind w:left="0" w:firstLine="0"/>
        <w:rPr>
          <w:rFonts w:asciiTheme="minorHAnsi" w:hAnsiTheme="minorHAnsi" w:cs="Tahoma"/>
          <w:sz w:val="20"/>
          <w:lang w:val="pl-PL"/>
        </w:rPr>
      </w:pPr>
      <w:r w:rsidRPr="00876D7C">
        <w:rPr>
          <w:rFonts w:asciiTheme="minorHAnsi" w:hAnsiTheme="minorHAnsi" w:cs="Tahoma"/>
          <w:sz w:val="20"/>
          <w:lang w:val="pl-PL"/>
        </w:rPr>
        <w:t>zwana dalej „</w:t>
      </w:r>
      <w:r w:rsidRPr="00876D7C">
        <w:rPr>
          <w:rFonts w:asciiTheme="minorHAnsi" w:hAnsiTheme="minorHAnsi" w:cs="Tahoma"/>
          <w:b/>
          <w:sz w:val="20"/>
          <w:lang w:val="pl-PL"/>
        </w:rPr>
        <w:t>Zleceniodawcą</w:t>
      </w:r>
      <w:r w:rsidRPr="00876D7C">
        <w:rPr>
          <w:rFonts w:asciiTheme="minorHAnsi" w:hAnsiTheme="minorHAnsi" w:cs="Tahoma"/>
          <w:sz w:val="20"/>
          <w:lang w:val="pl-PL"/>
        </w:rPr>
        <w:t>”</w:t>
      </w:r>
    </w:p>
    <w:p w:rsidR="00876D7C" w:rsidRPr="00876D7C" w:rsidRDefault="00876D7C" w:rsidP="00876D7C">
      <w:pPr>
        <w:pStyle w:val="Lista2"/>
        <w:tabs>
          <w:tab w:val="left" w:pos="720"/>
        </w:tabs>
        <w:ind w:left="0" w:firstLine="0"/>
        <w:rPr>
          <w:rFonts w:asciiTheme="minorHAnsi" w:hAnsiTheme="minorHAnsi" w:cs="Tahoma"/>
          <w:sz w:val="20"/>
          <w:lang w:val="pl-PL"/>
        </w:rPr>
      </w:pPr>
    </w:p>
    <w:p w:rsidR="00876D7C" w:rsidRPr="00876D7C" w:rsidRDefault="00876D7C" w:rsidP="00876D7C">
      <w:pPr>
        <w:pStyle w:val="Lista2"/>
        <w:tabs>
          <w:tab w:val="left" w:pos="720"/>
        </w:tabs>
        <w:ind w:left="0" w:firstLine="0"/>
        <w:rPr>
          <w:rFonts w:asciiTheme="minorHAnsi" w:hAnsiTheme="minorHAnsi" w:cs="Tahoma"/>
          <w:sz w:val="20"/>
          <w:lang w:val="pl-PL"/>
        </w:rPr>
      </w:pPr>
      <w:r w:rsidRPr="00876D7C">
        <w:rPr>
          <w:rFonts w:asciiTheme="minorHAnsi" w:hAnsiTheme="minorHAnsi" w:cs="Tahoma"/>
          <w:sz w:val="20"/>
          <w:lang w:val="pl-PL"/>
        </w:rPr>
        <w:t>oraz</w:t>
      </w:r>
    </w:p>
    <w:p w:rsidR="00876D7C" w:rsidRPr="00876D7C" w:rsidRDefault="00876D7C" w:rsidP="00876D7C">
      <w:pPr>
        <w:pStyle w:val="Lista2"/>
        <w:tabs>
          <w:tab w:val="left" w:pos="720"/>
        </w:tabs>
        <w:ind w:left="0" w:firstLine="0"/>
        <w:rPr>
          <w:rFonts w:asciiTheme="minorHAnsi" w:hAnsiTheme="minorHAnsi" w:cs="Tahoma"/>
          <w:sz w:val="20"/>
          <w:lang w:val="pl-PL"/>
        </w:rPr>
      </w:pPr>
    </w:p>
    <w:p w:rsidR="00876D7C" w:rsidRPr="00876D7C" w:rsidRDefault="006C1A30" w:rsidP="00876D7C">
      <w:pPr>
        <w:pStyle w:val="Lista2"/>
        <w:tabs>
          <w:tab w:val="left" w:pos="720"/>
        </w:tabs>
        <w:ind w:left="0" w:firstLine="0"/>
        <w:rPr>
          <w:rFonts w:asciiTheme="minorHAnsi" w:hAnsiTheme="minorHAnsi" w:cs="Tahoma"/>
          <w:sz w:val="20"/>
          <w:lang w:val="pl-PL"/>
        </w:rPr>
      </w:pPr>
      <w:r>
        <w:rPr>
          <w:rFonts w:asciiTheme="minorHAnsi" w:hAnsiTheme="minorHAnsi" w:cs="Tahoma"/>
          <w:b/>
          <w:sz w:val="20"/>
          <w:lang w:val="pl-PL"/>
        </w:rPr>
        <w:t>……………………………………………………………………………………………………………</w:t>
      </w:r>
      <w:r w:rsidR="00876D7C" w:rsidRPr="00876D7C">
        <w:rPr>
          <w:rFonts w:asciiTheme="minorHAnsi" w:hAnsiTheme="minorHAnsi" w:cs="Tahoma"/>
          <w:sz w:val="20"/>
          <w:lang w:val="pl-PL"/>
        </w:rPr>
        <w:t xml:space="preserve"> z siedzibą w </w:t>
      </w:r>
      <w:r>
        <w:rPr>
          <w:rFonts w:asciiTheme="minorHAnsi" w:hAnsiTheme="minorHAnsi" w:cs="Tahoma"/>
          <w:sz w:val="20"/>
          <w:lang w:val="pl-PL"/>
        </w:rPr>
        <w:t>………………………………………………………………..</w:t>
      </w:r>
      <w:r w:rsidR="00876D7C" w:rsidRPr="00876D7C">
        <w:rPr>
          <w:rFonts w:asciiTheme="minorHAnsi" w:hAnsiTheme="minorHAnsi" w:cs="Tahoma"/>
          <w:sz w:val="20"/>
          <w:lang w:val="pl-PL"/>
        </w:rPr>
        <w:t>, KRS nr</w:t>
      </w:r>
      <w:r>
        <w:rPr>
          <w:rFonts w:asciiTheme="minorHAnsi" w:hAnsiTheme="minorHAnsi" w:cs="Tahoma"/>
          <w:sz w:val="20"/>
          <w:lang w:val="pl-PL"/>
        </w:rPr>
        <w:t>………………………………..</w:t>
      </w:r>
      <w:r w:rsidR="00876D7C" w:rsidRPr="00876D7C">
        <w:rPr>
          <w:rFonts w:asciiTheme="minorHAnsi" w:hAnsiTheme="minorHAnsi" w:cs="Tahoma"/>
          <w:sz w:val="20"/>
          <w:lang w:val="pl-PL"/>
        </w:rPr>
        <w:t>, NIP</w:t>
      </w:r>
      <w:r>
        <w:rPr>
          <w:rFonts w:asciiTheme="minorHAnsi" w:hAnsiTheme="minorHAnsi" w:cs="Tahoma"/>
          <w:sz w:val="20"/>
          <w:lang w:val="pl-PL"/>
        </w:rPr>
        <w:t>……………………………………..</w:t>
      </w:r>
      <w:r w:rsidR="00876D7C" w:rsidRPr="00876D7C">
        <w:rPr>
          <w:rFonts w:asciiTheme="minorHAnsi" w:hAnsiTheme="minorHAnsi" w:cs="Tahoma"/>
          <w:sz w:val="20"/>
          <w:lang w:val="pl-PL"/>
        </w:rPr>
        <w:t xml:space="preserve"> o kapitale zakładowym</w:t>
      </w:r>
      <w:r>
        <w:rPr>
          <w:rFonts w:asciiTheme="minorHAnsi" w:hAnsiTheme="minorHAnsi" w:cs="Tahoma"/>
          <w:sz w:val="20"/>
          <w:lang w:val="pl-PL"/>
        </w:rPr>
        <w:t>……………………………………………</w:t>
      </w:r>
      <w:r w:rsidR="00876D7C" w:rsidRPr="00876D7C">
        <w:rPr>
          <w:rFonts w:asciiTheme="minorHAnsi" w:hAnsiTheme="minorHAnsi" w:cs="Tahoma"/>
          <w:sz w:val="20"/>
          <w:lang w:val="pl-PL"/>
        </w:rPr>
        <w:t xml:space="preserve">  złotych, reprezentowaną przez </w:t>
      </w:r>
      <w:r w:rsidR="00876D7C" w:rsidRPr="00876D7C">
        <w:rPr>
          <w:rFonts w:asciiTheme="minorHAnsi" w:hAnsiTheme="minorHAnsi" w:cs="Tahoma"/>
          <w:sz w:val="20"/>
          <w:highlight w:val="yellow"/>
          <w:lang w:val="pl-PL"/>
        </w:rPr>
        <w:t>[#]</w:t>
      </w:r>
      <w:r w:rsidR="00876D7C" w:rsidRPr="00876D7C">
        <w:rPr>
          <w:rFonts w:asciiTheme="minorHAnsi" w:hAnsiTheme="minorHAnsi" w:cs="Tahoma"/>
          <w:sz w:val="20"/>
          <w:lang w:val="pl-PL"/>
        </w:rPr>
        <w:t xml:space="preserve"> – </w:t>
      </w:r>
      <w:r w:rsidR="00876D7C" w:rsidRPr="00876D7C">
        <w:rPr>
          <w:rFonts w:asciiTheme="minorHAnsi" w:hAnsiTheme="minorHAnsi" w:cs="Tahoma"/>
          <w:sz w:val="20"/>
          <w:highlight w:val="yellow"/>
          <w:lang w:val="pl-PL"/>
        </w:rPr>
        <w:t>[#]</w:t>
      </w:r>
      <w:r w:rsidR="00876D7C" w:rsidRPr="00876D7C">
        <w:rPr>
          <w:rFonts w:asciiTheme="minorHAnsi" w:hAnsiTheme="minorHAnsi" w:cs="Tahoma"/>
          <w:sz w:val="20"/>
          <w:lang w:val="pl-PL"/>
        </w:rPr>
        <w:t xml:space="preserve">, </w:t>
      </w:r>
    </w:p>
    <w:p w:rsidR="00876D7C" w:rsidRPr="00876D7C" w:rsidRDefault="00876D7C" w:rsidP="00876D7C">
      <w:pPr>
        <w:pStyle w:val="Lista2"/>
        <w:tabs>
          <w:tab w:val="left" w:pos="720"/>
        </w:tabs>
        <w:ind w:left="0" w:firstLine="0"/>
        <w:rPr>
          <w:rFonts w:asciiTheme="minorHAnsi" w:hAnsiTheme="minorHAnsi" w:cs="Tahoma"/>
          <w:sz w:val="20"/>
          <w:lang w:val="pl-PL"/>
        </w:rPr>
      </w:pPr>
    </w:p>
    <w:p w:rsidR="00876D7C" w:rsidRPr="00876D7C" w:rsidRDefault="00876D7C" w:rsidP="00876D7C">
      <w:pPr>
        <w:pStyle w:val="Lista2"/>
        <w:tabs>
          <w:tab w:val="left" w:pos="720"/>
        </w:tabs>
        <w:ind w:left="0" w:firstLine="0"/>
        <w:rPr>
          <w:rFonts w:asciiTheme="minorHAnsi" w:hAnsiTheme="minorHAnsi" w:cs="Tahoma"/>
          <w:b/>
          <w:sz w:val="20"/>
          <w:lang w:val="pl-PL"/>
        </w:rPr>
      </w:pPr>
      <w:r w:rsidRPr="00876D7C">
        <w:rPr>
          <w:rFonts w:asciiTheme="minorHAnsi" w:hAnsiTheme="minorHAnsi" w:cs="Tahoma"/>
          <w:sz w:val="20"/>
          <w:lang w:val="pl-PL"/>
        </w:rPr>
        <w:t>zwana dalej „</w:t>
      </w:r>
      <w:r w:rsidRPr="00876D7C">
        <w:rPr>
          <w:rFonts w:asciiTheme="minorHAnsi" w:hAnsiTheme="minorHAnsi" w:cs="Tahoma"/>
          <w:b/>
          <w:sz w:val="20"/>
          <w:lang w:val="pl-PL"/>
        </w:rPr>
        <w:t>Zleceniobiorcą</w:t>
      </w:r>
      <w:r w:rsidRPr="00876D7C">
        <w:rPr>
          <w:rFonts w:asciiTheme="minorHAnsi" w:hAnsiTheme="minorHAnsi" w:cs="Tahoma"/>
          <w:sz w:val="20"/>
          <w:lang w:val="pl-PL"/>
        </w:rPr>
        <w:t>”;</w:t>
      </w:r>
    </w:p>
    <w:p w:rsidR="00876D7C" w:rsidRPr="00876D7C" w:rsidRDefault="00876D7C" w:rsidP="00876D7C">
      <w:pPr>
        <w:rPr>
          <w:rFonts w:asciiTheme="minorHAnsi" w:hAnsiTheme="minorHAnsi" w:cs="Tahoma"/>
          <w:szCs w:val="20"/>
          <w:lang w:val="pl-PL"/>
        </w:rPr>
      </w:pPr>
    </w:p>
    <w:p w:rsidR="00876D7C" w:rsidRPr="00876D7C" w:rsidRDefault="00876D7C" w:rsidP="00876D7C">
      <w:pPr>
        <w:rPr>
          <w:rFonts w:asciiTheme="minorHAnsi" w:hAnsiTheme="minorHAnsi" w:cs="Tahoma"/>
          <w:szCs w:val="20"/>
          <w:lang w:val="pl-PL"/>
        </w:rPr>
      </w:pPr>
      <w:r w:rsidRPr="00876D7C">
        <w:rPr>
          <w:rFonts w:asciiTheme="minorHAnsi" w:hAnsiTheme="minorHAnsi" w:cs="Tahoma"/>
          <w:szCs w:val="20"/>
          <w:lang w:val="pl-PL"/>
        </w:rPr>
        <w:t>(w dalszej części Umowy Zleceniodawca oraz Zleceniobiorca są zwani łącznie „</w:t>
      </w:r>
      <w:r w:rsidRPr="00876D7C">
        <w:rPr>
          <w:rFonts w:asciiTheme="minorHAnsi" w:hAnsiTheme="minorHAnsi" w:cs="Tahoma"/>
          <w:b/>
          <w:szCs w:val="20"/>
          <w:lang w:val="pl-PL"/>
        </w:rPr>
        <w:t>Stronami</w:t>
      </w:r>
      <w:r w:rsidRPr="00876D7C">
        <w:rPr>
          <w:rFonts w:asciiTheme="minorHAnsi" w:hAnsiTheme="minorHAnsi" w:cs="Tahoma"/>
          <w:szCs w:val="20"/>
          <w:lang w:val="pl-PL"/>
        </w:rPr>
        <w:t>”), zawarły umowę o następującej treści :</w:t>
      </w:r>
    </w:p>
    <w:p w:rsidR="00876D7C" w:rsidRPr="00876D7C" w:rsidRDefault="00876D7C" w:rsidP="00876D7C">
      <w:pPr>
        <w:pStyle w:val="umowaTP"/>
        <w:rPr>
          <w:rFonts w:asciiTheme="minorHAnsi" w:hAnsiTheme="minorHAnsi" w:cs="Tahoma"/>
          <w:sz w:val="20"/>
          <w:szCs w:val="20"/>
        </w:rPr>
      </w:pPr>
    </w:p>
    <w:p w:rsidR="00876D7C" w:rsidRPr="00876D7C" w:rsidRDefault="00876D7C" w:rsidP="00876D7C">
      <w:pPr>
        <w:pStyle w:val="umowaTP"/>
        <w:rPr>
          <w:rFonts w:asciiTheme="minorHAnsi" w:hAnsiTheme="minorHAnsi" w:cs="Tahoma"/>
          <w:b/>
          <w:bCs/>
          <w:sz w:val="20"/>
          <w:szCs w:val="20"/>
        </w:rPr>
      </w:pPr>
      <w:r w:rsidRPr="00876D7C">
        <w:rPr>
          <w:rFonts w:asciiTheme="minorHAnsi" w:hAnsiTheme="minorHAnsi" w:cs="Tahoma"/>
          <w:b/>
          <w:bCs/>
          <w:sz w:val="20"/>
          <w:szCs w:val="20"/>
        </w:rPr>
        <w:t>§ 1. [Oświadczenia Stron]</w:t>
      </w:r>
    </w:p>
    <w:p w:rsidR="00876D7C" w:rsidRPr="004209E9" w:rsidRDefault="008E5EAF" w:rsidP="004209E9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lang w:val="pl-PL"/>
        </w:rPr>
      </w:pPr>
      <w:r w:rsidRPr="004209E9">
        <w:rPr>
          <w:rFonts w:asciiTheme="minorHAnsi" w:hAnsiTheme="minorHAnsi" w:cs="Tahoma"/>
          <w:bCs/>
          <w:szCs w:val="20"/>
          <w:lang w:val="pl-PL"/>
        </w:rPr>
        <w:t xml:space="preserve">Zleceniodawca, w związku ze stwierdzonymi problemami nadmiernego hałasu systemu </w:t>
      </w:r>
      <w:r w:rsidR="00C12A35" w:rsidRPr="004209E9">
        <w:rPr>
          <w:rFonts w:asciiTheme="minorHAnsi" w:hAnsiTheme="minorHAnsi" w:cs="Tahoma"/>
          <w:bCs/>
          <w:szCs w:val="20"/>
          <w:lang w:val="pl-PL"/>
        </w:rPr>
        <w:t>NW2</w:t>
      </w:r>
      <w:r w:rsidR="006C1A30" w:rsidRPr="004209E9">
        <w:rPr>
          <w:rFonts w:asciiTheme="minorHAnsi" w:hAnsiTheme="minorHAnsi" w:cs="Tahoma"/>
          <w:bCs/>
          <w:szCs w:val="20"/>
          <w:lang w:val="pl-PL"/>
        </w:rPr>
        <w:t xml:space="preserve"> oraz NW3</w:t>
      </w:r>
      <w:r w:rsidR="00C12A35" w:rsidRPr="004209E9">
        <w:rPr>
          <w:rFonts w:asciiTheme="minorHAnsi" w:hAnsiTheme="minorHAnsi" w:cs="Tahoma"/>
          <w:bCs/>
          <w:szCs w:val="20"/>
          <w:lang w:val="pl-PL"/>
        </w:rPr>
        <w:t xml:space="preserve"> </w:t>
      </w:r>
      <w:r w:rsidRPr="004209E9">
        <w:rPr>
          <w:rFonts w:asciiTheme="minorHAnsi" w:hAnsiTheme="minorHAnsi" w:cs="Tahoma"/>
          <w:bCs/>
          <w:szCs w:val="20"/>
          <w:lang w:val="pl-PL"/>
        </w:rPr>
        <w:t xml:space="preserve">wentylacji w części budynku BORT Guido w Zabrzu, zamierza zlecić wykonanie opinii technicznej dotyczącej wskazania przyczyn </w:t>
      </w:r>
      <w:r w:rsidR="00C12A35" w:rsidRPr="004209E9">
        <w:rPr>
          <w:rFonts w:asciiTheme="minorHAnsi" w:hAnsiTheme="minorHAnsi" w:cs="Tahoma"/>
          <w:bCs/>
          <w:szCs w:val="20"/>
          <w:lang w:val="pl-PL"/>
        </w:rPr>
        <w:t>takiego stanu rzeczy</w:t>
      </w:r>
      <w:r w:rsidRPr="004209E9">
        <w:rPr>
          <w:rFonts w:asciiTheme="minorHAnsi" w:hAnsiTheme="minorHAnsi" w:cs="Tahoma"/>
          <w:bCs/>
          <w:szCs w:val="20"/>
          <w:lang w:val="pl-PL"/>
        </w:rPr>
        <w:t xml:space="preserve">. </w:t>
      </w:r>
      <w:r w:rsidR="006C1A30" w:rsidRPr="004209E9">
        <w:rPr>
          <w:rFonts w:asciiTheme="minorHAnsi" w:eastAsia="Calibri" w:hAnsiTheme="minorHAnsi"/>
          <w:color w:val="000000"/>
          <w:lang w:val="pl-PL"/>
        </w:rPr>
        <w:t>Sporządzona przez Wykonawcę opinia techniczna posłuży Zamawiającemu do rozstrzygnięcia sporu oraz wskazania odpowiedzialnych za obecny stan i nadmierny hałas generowany przez urządzenia wentylacyjne.</w:t>
      </w:r>
    </w:p>
    <w:p w:rsidR="00876D7C" w:rsidRPr="00876D7C" w:rsidRDefault="00876D7C" w:rsidP="004209E9">
      <w:pPr>
        <w:pStyle w:val="umowaTP"/>
        <w:numPr>
          <w:ilvl w:val="1"/>
          <w:numId w:val="34"/>
        </w:numPr>
        <w:rPr>
          <w:rFonts w:asciiTheme="minorHAnsi" w:hAnsiTheme="minorHAnsi" w:cs="Tahoma"/>
          <w:bCs/>
          <w:sz w:val="20"/>
          <w:szCs w:val="20"/>
        </w:rPr>
      </w:pPr>
      <w:r w:rsidRPr="00876D7C">
        <w:rPr>
          <w:rFonts w:asciiTheme="minorHAnsi" w:hAnsiTheme="minorHAnsi" w:cs="Tahoma"/>
          <w:bCs/>
          <w:sz w:val="20"/>
          <w:szCs w:val="20"/>
        </w:rPr>
        <w:t xml:space="preserve">Zleceniobiorca w ramach prowadzonej działalności gospodarczej świadczy m.in. usługi doradztwa </w:t>
      </w:r>
      <w:proofErr w:type="spellStart"/>
      <w:r w:rsidRPr="00876D7C">
        <w:rPr>
          <w:rFonts w:asciiTheme="minorHAnsi" w:hAnsiTheme="minorHAnsi" w:cs="Tahoma"/>
          <w:bCs/>
          <w:sz w:val="20"/>
          <w:szCs w:val="20"/>
        </w:rPr>
        <w:t>techniczno</w:t>
      </w:r>
      <w:proofErr w:type="spellEnd"/>
      <w:r w:rsidRPr="00876D7C">
        <w:rPr>
          <w:rFonts w:asciiTheme="minorHAnsi" w:hAnsiTheme="minorHAnsi" w:cs="Tahoma"/>
          <w:bCs/>
          <w:sz w:val="20"/>
          <w:szCs w:val="20"/>
        </w:rPr>
        <w:t xml:space="preserve"> – formalnego przy realizacji przedsięwzięć budowlanych.</w:t>
      </w:r>
      <w:r w:rsidR="008E5EAF">
        <w:rPr>
          <w:rFonts w:asciiTheme="minorHAnsi" w:hAnsiTheme="minorHAnsi" w:cs="Tahoma"/>
          <w:bCs/>
          <w:sz w:val="20"/>
          <w:szCs w:val="20"/>
        </w:rPr>
        <w:t xml:space="preserve"> </w:t>
      </w:r>
    </w:p>
    <w:p w:rsidR="00876D7C" w:rsidRPr="00876D7C" w:rsidRDefault="00876D7C" w:rsidP="004209E9">
      <w:pPr>
        <w:pStyle w:val="umowaTP"/>
        <w:numPr>
          <w:ilvl w:val="1"/>
          <w:numId w:val="34"/>
        </w:numPr>
        <w:rPr>
          <w:rFonts w:asciiTheme="minorHAnsi" w:hAnsiTheme="minorHAnsi" w:cs="Tahoma"/>
          <w:bCs/>
          <w:sz w:val="20"/>
          <w:szCs w:val="20"/>
        </w:rPr>
      </w:pPr>
      <w:r w:rsidRPr="00876D7C">
        <w:rPr>
          <w:rFonts w:asciiTheme="minorHAnsi" w:hAnsiTheme="minorHAnsi" w:cs="Tahoma"/>
          <w:bCs/>
          <w:sz w:val="20"/>
          <w:szCs w:val="20"/>
        </w:rPr>
        <w:t>Zleceniobiorca oświadcza, że dysponuje zespołem specjalistów, posiadających wiedzę i doświadczenie niezbędne należytej realizacji postanowień niniejszej Umowy.</w:t>
      </w:r>
    </w:p>
    <w:p w:rsidR="00876D7C" w:rsidRDefault="00876D7C" w:rsidP="00876D7C">
      <w:pPr>
        <w:pStyle w:val="umowaTP"/>
        <w:rPr>
          <w:rFonts w:asciiTheme="minorHAnsi" w:hAnsiTheme="minorHAnsi" w:cs="Tahoma"/>
          <w:bCs/>
          <w:sz w:val="20"/>
          <w:szCs w:val="20"/>
        </w:rPr>
      </w:pPr>
    </w:p>
    <w:p w:rsidR="00876D7C" w:rsidRPr="00876D7C" w:rsidRDefault="00876D7C" w:rsidP="00876D7C">
      <w:pPr>
        <w:pStyle w:val="umowaTP"/>
        <w:rPr>
          <w:rFonts w:asciiTheme="minorHAnsi" w:hAnsiTheme="minorHAnsi" w:cs="Tahoma"/>
          <w:b/>
          <w:bCs/>
          <w:sz w:val="20"/>
          <w:szCs w:val="20"/>
        </w:rPr>
      </w:pPr>
      <w:r w:rsidRPr="00876D7C">
        <w:rPr>
          <w:rFonts w:asciiTheme="minorHAnsi" w:hAnsiTheme="minorHAnsi" w:cs="Tahoma"/>
          <w:b/>
          <w:bCs/>
          <w:sz w:val="20"/>
          <w:szCs w:val="20"/>
        </w:rPr>
        <w:t>§ 2. [Przedmiot Umowy]</w:t>
      </w:r>
    </w:p>
    <w:p w:rsidR="00876D7C" w:rsidRPr="00876D7C" w:rsidRDefault="004209E9" w:rsidP="004209E9">
      <w:pPr>
        <w:pStyle w:val="umowaTP"/>
        <w:ind w:left="284" w:hanging="284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2.1. </w:t>
      </w:r>
      <w:r w:rsidR="00876D7C" w:rsidRPr="00876D7C">
        <w:rPr>
          <w:rFonts w:asciiTheme="minorHAnsi" w:hAnsiTheme="minorHAnsi" w:cs="Tahoma"/>
          <w:sz w:val="20"/>
          <w:szCs w:val="20"/>
        </w:rPr>
        <w:t xml:space="preserve">Przedmiotem niniejszej Umowy jest </w:t>
      </w:r>
      <w:r w:rsidR="008E5EAF">
        <w:rPr>
          <w:rFonts w:asciiTheme="minorHAnsi" w:hAnsiTheme="minorHAnsi" w:cs="Tahoma"/>
          <w:sz w:val="20"/>
          <w:szCs w:val="20"/>
        </w:rPr>
        <w:t xml:space="preserve">sporządzenie opinii technicznej mającej wskazać </w:t>
      </w:r>
      <w:r w:rsidR="008E5EAF" w:rsidRPr="008E5EAF">
        <w:rPr>
          <w:rFonts w:asciiTheme="minorHAnsi" w:hAnsiTheme="minorHAnsi" w:cs="Tahoma"/>
          <w:sz w:val="20"/>
          <w:szCs w:val="20"/>
        </w:rPr>
        <w:t>przyczyn</w:t>
      </w:r>
      <w:r w:rsidR="008E5EAF">
        <w:rPr>
          <w:rFonts w:asciiTheme="minorHAnsi" w:hAnsiTheme="minorHAnsi" w:cs="Tahoma"/>
          <w:sz w:val="20"/>
          <w:szCs w:val="20"/>
        </w:rPr>
        <w:t>y</w:t>
      </w:r>
      <w:r w:rsidR="008E5EAF" w:rsidRPr="008E5EAF">
        <w:rPr>
          <w:rFonts w:asciiTheme="minorHAnsi" w:hAnsiTheme="minorHAnsi" w:cs="Tahoma"/>
          <w:sz w:val="20"/>
          <w:szCs w:val="20"/>
        </w:rPr>
        <w:t xml:space="preserve"> nadmiernego hałasu </w:t>
      </w:r>
      <w:r w:rsidR="00C12A35">
        <w:rPr>
          <w:rFonts w:asciiTheme="minorHAnsi" w:hAnsiTheme="minorHAnsi" w:cs="Tahoma"/>
          <w:sz w:val="20"/>
          <w:szCs w:val="20"/>
        </w:rPr>
        <w:t>pochodzącego z układu wentylacji NW2</w:t>
      </w:r>
      <w:r w:rsidR="006C1A30">
        <w:rPr>
          <w:rFonts w:asciiTheme="minorHAnsi" w:hAnsiTheme="minorHAnsi" w:cs="Tahoma"/>
          <w:sz w:val="20"/>
          <w:szCs w:val="20"/>
        </w:rPr>
        <w:t xml:space="preserve"> oraz NW3</w:t>
      </w:r>
      <w:r w:rsidR="00C12A35">
        <w:rPr>
          <w:rFonts w:asciiTheme="minorHAnsi" w:hAnsiTheme="minorHAnsi" w:cs="Tahoma"/>
          <w:sz w:val="20"/>
          <w:szCs w:val="20"/>
        </w:rPr>
        <w:t xml:space="preserve"> w budynku </w:t>
      </w:r>
      <w:r w:rsidR="00C12A35">
        <w:rPr>
          <w:rFonts w:asciiTheme="minorHAnsi" w:hAnsiTheme="minorHAnsi" w:cs="Tahoma"/>
          <w:bCs/>
          <w:sz w:val="20"/>
          <w:szCs w:val="20"/>
        </w:rPr>
        <w:t xml:space="preserve">BORT Guido w Zabrzu (zwanej dalej „Opinią”). Opinia sporządzana ma być </w:t>
      </w:r>
      <w:r w:rsidR="008E5EAF" w:rsidRPr="008E5EAF">
        <w:rPr>
          <w:rFonts w:asciiTheme="minorHAnsi" w:hAnsiTheme="minorHAnsi" w:cs="Tahoma"/>
          <w:sz w:val="20"/>
          <w:szCs w:val="20"/>
        </w:rPr>
        <w:t xml:space="preserve">przy założeniu osiąganej przez układ NW2 określonej w dokumentacji projektowej wydajności i nastaw. W przypadku braku możliwości osiągnięcia przez układ NW2 </w:t>
      </w:r>
      <w:r w:rsidR="006C1A30">
        <w:rPr>
          <w:rFonts w:asciiTheme="minorHAnsi" w:hAnsiTheme="minorHAnsi" w:cs="Tahoma"/>
          <w:sz w:val="20"/>
          <w:szCs w:val="20"/>
        </w:rPr>
        <w:t xml:space="preserve">oraz NW3 </w:t>
      </w:r>
      <w:r w:rsidR="008E5EAF" w:rsidRPr="008E5EAF">
        <w:rPr>
          <w:rFonts w:asciiTheme="minorHAnsi" w:hAnsiTheme="minorHAnsi" w:cs="Tahoma"/>
          <w:sz w:val="20"/>
          <w:szCs w:val="20"/>
        </w:rPr>
        <w:t>wydajności i nastaw, opinia wskaże konieczne do podjęcia działania / wytyczne dla Inwestora w celu dokonania koniecznych zmian w układzie NW2</w:t>
      </w:r>
      <w:r w:rsidR="006C1A30">
        <w:rPr>
          <w:rFonts w:asciiTheme="minorHAnsi" w:hAnsiTheme="minorHAnsi" w:cs="Tahoma"/>
          <w:sz w:val="20"/>
          <w:szCs w:val="20"/>
        </w:rPr>
        <w:t xml:space="preserve"> oraz NW3</w:t>
      </w:r>
      <w:r w:rsidR="008E5EAF" w:rsidRPr="008E5EAF">
        <w:rPr>
          <w:rFonts w:asciiTheme="minorHAnsi" w:hAnsiTheme="minorHAnsi" w:cs="Tahoma"/>
          <w:sz w:val="20"/>
          <w:szCs w:val="20"/>
        </w:rPr>
        <w:t xml:space="preserve"> w celu osiągnięcia przez układ NW2</w:t>
      </w:r>
      <w:r>
        <w:rPr>
          <w:rFonts w:asciiTheme="minorHAnsi" w:hAnsiTheme="minorHAnsi" w:cs="Tahoma"/>
          <w:sz w:val="20"/>
          <w:szCs w:val="20"/>
        </w:rPr>
        <w:t xml:space="preserve"> </w:t>
      </w:r>
      <w:r w:rsidR="006C1A30">
        <w:rPr>
          <w:rFonts w:asciiTheme="minorHAnsi" w:hAnsiTheme="minorHAnsi" w:cs="Tahoma"/>
          <w:sz w:val="20"/>
          <w:szCs w:val="20"/>
        </w:rPr>
        <w:t>oraz NW3</w:t>
      </w:r>
      <w:r w:rsidR="008E5EAF" w:rsidRPr="008E5EAF">
        <w:rPr>
          <w:rFonts w:asciiTheme="minorHAnsi" w:hAnsiTheme="minorHAnsi" w:cs="Tahoma"/>
          <w:sz w:val="20"/>
          <w:szCs w:val="20"/>
        </w:rPr>
        <w:t xml:space="preserve"> założonej wydajności i nastaw przy zachowaniu normowego komfortu akustycznego w pomieszczeniach II piętra. </w:t>
      </w:r>
    </w:p>
    <w:p w:rsidR="00876D7C" w:rsidRPr="00876D7C" w:rsidRDefault="004209E9" w:rsidP="004209E9">
      <w:pPr>
        <w:pStyle w:val="umowaTP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2.2. </w:t>
      </w:r>
      <w:r w:rsidR="00876D7C" w:rsidRPr="00876D7C">
        <w:rPr>
          <w:rFonts w:asciiTheme="minorHAnsi" w:hAnsiTheme="minorHAnsi" w:cs="Tahoma"/>
          <w:sz w:val="20"/>
          <w:szCs w:val="20"/>
        </w:rPr>
        <w:t xml:space="preserve">Strony zgodnie uznają, że zakres przedmiotowy </w:t>
      </w:r>
      <w:r w:rsidR="00C12A35">
        <w:rPr>
          <w:rFonts w:asciiTheme="minorHAnsi" w:hAnsiTheme="minorHAnsi" w:cs="Tahoma"/>
          <w:sz w:val="20"/>
          <w:szCs w:val="20"/>
        </w:rPr>
        <w:t>Opinii</w:t>
      </w:r>
      <w:r w:rsidR="00876D7C" w:rsidRPr="00876D7C">
        <w:rPr>
          <w:rFonts w:asciiTheme="minorHAnsi" w:hAnsiTheme="minorHAnsi" w:cs="Tahoma"/>
          <w:sz w:val="20"/>
          <w:szCs w:val="20"/>
        </w:rPr>
        <w:t xml:space="preserve"> nie obejmuje czynności polegających na: </w:t>
      </w:r>
    </w:p>
    <w:p w:rsidR="00876D7C" w:rsidRPr="00876D7C" w:rsidRDefault="00876D7C" w:rsidP="00876D7C">
      <w:pPr>
        <w:pStyle w:val="umowaTP"/>
        <w:numPr>
          <w:ilvl w:val="0"/>
          <w:numId w:val="20"/>
        </w:numPr>
        <w:rPr>
          <w:rFonts w:asciiTheme="minorHAnsi" w:hAnsiTheme="minorHAnsi" w:cs="Tahoma"/>
          <w:sz w:val="20"/>
          <w:szCs w:val="20"/>
        </w:rPr>
      </w:pPr>
      <w:r w:rsidRPr="00876D7C">
        <w:rPr>
          <w:rFonts w:asciiTheme="minorHAnsi" w:hAnsiTheme="minorHAnsi" w:cs="Tahoma"/>
          <w:sz w:val="20"/>
          <w:szCs w:val="20"/>
        </w:rPr>
        <w:t>wykonaniu prac projektowych;</w:t>
      </w:r>
    </w:p>
    <w:p w:rsidR="00876D7C" w:rsidRPr="00876D7C" w:rsidRDefault="00876D7C" w:rsidP="00876D7C">
      <w:pPr>
        <w:pStyle w:val="umowaTP"/>
        <w:numPr>
          <w:ilvl w:val="0"/>
          <w:numId w:val="20"/>
        </w:numPr>
        <w:rPr>
          <w:rFonts w:asciiTheme="minorHAnsi" w:hAnsiTheme="minorHAnsi" w:cs="Tahoma"/>
          <w:sz w:val="20"/>
          <w:szCs w:val="20"/>
        </w:rPr>
      </w:pPr>
      <w:r w:rsidRPr="00876D7C">
        <w:rPr>
          <w:rFonts w:asciiTheme="minorHAnsi" w:hAnsiTheme="minorHAnsi" w:cs="Tahoma"/>
          <w:sz w:val="20"/>
          <w:szCs w:val="20"/>
        </w:rPr>
        <w:t>podejmowania działań w zakresie jaki przypisany jest zarządzającemu projektem (w rozumieniu umowy z generalnym wykonawcą Inwestycji);</w:t>
      </w:r>
    </w:p>
    <w:p w:rsidR="00876D7C" w:rsidRPr="00876D7C" w:rsidRDefault="00876D7C" w:rsidP="00876D7C">
      <w:pPr>
        <w:pStyle w:val="umowaTP"/>
        <w:numPr>
          <w:ilvl w:val="0"/>
          <w:numId w:val="20"/>
        </w:numPr>
        <w:rPr>
          <w:rFonts w:asciiTheme="minorHAnsi" w:hAnsiTheme="minorHAnsi" w:cs="Tahoma"/>
          <w:sz w:val="20"/>
          <w:szCs w:val="20"/>
        </w:rPr>
      </w:pPr>
      <w:r w:rsidRPr="00876D7C">
        <w:rPr>
          <w:rFonts w:asciiTheme="minorHAnsi" w:hAnsiTheme="minorHAnsi" w:cs="Tahoma"/>
          <w:sz w:val="20"/>
          <w:szCs w:val="20"/>
        </w:rPr>
        <w:t>podejmowania działań w zakresie jaki przypisany jest inspektorom nadzoru inwestorskiego (w rozumieniu umowy z generalnym wykonawcą Inwestycji).</w:t>
      </w:r>
    </w:p>
    <w:p w:rsidR="00926362" w:rsidRDefault="004209E9" w:rsidP="004209E9">
      <w:pPr>
        <w:pStyle w:val="umowaTP"/>
        <w:ind w:left="284" w:hanging="284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2.3. </w:t>
      </w:r>
      <w:r w:rsidR="00926362">
        <w:rPr>
          <w:rFonts w:asciiTheme="minorHAnsi" w:hAnsiTheme="minorHAnsi" w:cs="Tahoma"/>
          <w:sz w:val="20"/>
          <w:szCs w:val="20"/>
        </w:rPr>
        <w:t>Opinia</w:t>
      </w:r>
      <w:r w:rsidR="00926362" w:rsidRPr="00926362">
        <w:rPr>
          <w:rFonts w:asciiTheme="minorHAnsi" w:hAnsiTheme="minorHAnsi" w:cs="Tahoma"/>
          <w:sz w:val="20"/>
          <w:szCs w:val="20"/>
        </w:rPr>
        <w:t xml:space="preserve"> </w:t>
      </w:r>
      <w:r w:rsidR="00926362">
        <w:rPr>
          <w:rFonts w:asciiTheme="minorHAnsi" w:hAnsiTheme="minorHAnsi" w:cs="Tahoma"/>
          <w:sz w:val="20"/>
          <w:szCs w:val="20"/>
        </w:rPr>
        <w:t>powstałą</w:t>
      </w:r>
      <w:r w:rsidR="00926362" w:rsidRPr="00926362">
        <w:rPr>
          <w:rFonts w:asciiTheme="minorHAnsi" w:hAnsiTheme="minorHAnsi" w:cs="Tahoma"/>
          <w:sz w:val="20"/>
          <w:szCs w:val="20"/>
        </w:rPr>
        <w:t xml:space="preserve"> w ramach realizacji niniejszej umowy </w:t>
      </w:r>
      <w:r w:rsidR="00926362">
        <w:rPr>
          <w:rFonts w:asciiTheme="minorHAnsi" w:hAnsiTheme="minorHAnsi" w:cs="Tahoma"/>
          <w:sz w:val="20"/>
          <w:szCs w:val="20"/>
        </w:rPr>
        <w:t>Zleceniobiorca sporządz</w:t>
      </w:r>
      <w:r w:rsidR="00E35A67">
        <w:rPr>
          <w:rFonts w:asciiTheme="minorHAnsi" w:hAnsiTheme="minorHAnsi" w:cs="Tahoma"/>
          <w:sz w:val="20"/>
          <w:szCs w:val="20"/>
        </w:rPr>
        <w:t>i</w:t>
      </w:r>
      <w:r w:rsidR="00926362">
        <w:rPr>
          <w:rFonts w:asciiTheme="minorHAnsi" w:hAnsiTheme="minorHAnsi" w:cs="Tahoma"/>
          <w:sz w:val="20"/>
          <w:szCs w:val="20"/>
        </w:rPr>
        <w:t xml:space="preserve"> w języku polskim o</w:t>
      </w:r>
      <w:r w:rsidR="00926362" w:rsidRPr="00926362">
        <w:rPr>
          <w:rFonts w:asciiTheme="minorHAnsi" w:hAnsiTheme="minorHAnsi" w:cs="Tahoma"/>
          <w:sz w:val="20"/>
          <w:szCs w:val="20"/>
        </w:rPr>
        <w:t xml:space="preserve">raz przekazuje </w:t>
      </w:r>
      <w:r w:rsidR="00926362">
        <w:rPr>
          <w:rFonts w:asciiTheme="minorHAnsi" w:hAnsiTheme="minorHAnsi" w:cs="Tahoma"/>
          <w:sz w:val="20"/>
          <w:szCs w:val="20"/>
        </w:rPr>
        <w:t>Zleceniodawcy</w:t>
      </w:r>
      <w:r w:rsidR="00926362" w:rsidRPr="00926362">
        <w:rPr>
          <w:rFonts w:asciiTheme="minorHAnsi" w:hAnsiTheme="minorHAnsi" w:cs="Tahoma"/>
          <w:sz w:val="20"/>
          <w:szCs w:val="20"/>
        </w:rPr>
        <w:t xml:space="preserve"> w </w:t>
      </w:r>
      <w:r w:rsidR="00926362">
        <w:rPr>
          <w:rFonts w:asciiTheme="minorHAnsi" w:hAnsiTheme="minorHAnsi" w:cs="Tahoma"/>
          <w:sz w:val="20"/>
          <w:szCs w:val="20"/>
        </w:rPr>
        <w:t>2 egzemplarzach</w:t>
      </w:r>
      <w:r w:rsidR="00926362" w:rsidRPr="00926362">
        <w:rPr>
          <w:rFonts w:asciiTheme="minorHAnsi" w:hAnsiTheme="minorHAnsi" w:cs="Tahoma"/>
          <w:sz w:val="20"/>
          <w:szCs w:val="20"/>
        </w:rPr>
        <w:t xml:space="preserve"> w wersji </w:t>
      </w:r>
      <w:r w:rsidR="00926362">
        <w:rPr>
          <w:rFonts w:asciiTheme="minorHAnsi" w:hAnsiTheme="minorHAnsi" w:cs="Tahoma"/>
          <w:sz w:val="20"/>
          <w:szCs w:val="20"/>
        </w:rPr>
        <w:t>drukowanej</w:t>
      </w:r>
      <w:r w:rsidR="00926362" w:rsidRPr="00926362">
        <w:rPr>
          <w:rFonts w:asciiTheme="minorHAnsi" w:hAnsiTheme="minorHAnsi" w:cs="Tahoma"/>
          <w:sz w:val="20"/>
          <w:szCs w:val="20"/>
        </w:rPr>
        <w:t>.</w:t>
      </w:r>
      <w:r w:rsidR="00926362">
        <w:rPr>
          <w:rFonts w:asciiTheme="minorHAnsi" w:hAnsiTheme="minorHAnsi" w:cs="Tahoma"/>
          <w:sz w:val="20"/>
          <w:szCs w:val="20"/>
        </w:rPr>
        <w:t xml:space="preserve"> </w:t>
      </w:r>
    </w:p>
    <w:p w:rsidR="00876D7C" w:rsidRPr="00876D7C" w:rsidRDefault="00876D7C" w:rsidP="00876D7C">
      <w:pPr>
        <w:rPr>
          <w:rFonts w:asciiTheme="minorHAnsi" w:hAnsiTheme="minorHAnsi" w:cs="Tahoma"/>
          <w:szCs w:val="20"/>
          <w:lang w:val="pl-PL"/>
        </w:rPr>
      </w:pPr>
    </w:p>
    <w:p w:rsidR="00876D7C" w:rsidRPr="004209E9" w:rsidRDefault="00876D7C" w:rsidP="00876D7C">
      <w:pPr>
        <w:rPr>
          <w:rFonts w:asciiTheme="minorHAnsi" w:hAnsiTheme="minorHAnsi" w:cs="Tahoma"/>
          <w:b/>
          <w:szCs w:val="20"/>
          <w:lang w:val="pl-PL"/>
        </w:rPr>
      </w:pPr>
      <w:r w:rsidRPr="004209E9">
        <w:rPr>
          <w:rFonts w:asciiTheme="minorHAnsi" w:hAnsiTheme="minorHAnsi" w:cs="Tahoma"/>
          <w:b/>
          <w:szCs w:val="20"/>
          <w:lang w:val="pl-PL"/>
        </w:rPr>
        <w:lastRenderedPageBreak/>
        <w:t>§ 3. [Zasady wynagrodzenia Zleceniobiorcy]</w:t>
      </w:r>
    </w:p>
    <w:p w:rsidR="00876D7C" w:rsidRPr="00876D7C" w:rsidRDefault="004209E9" w:rsidP="004209E9">
      <w:pPr>
        <w:spacing w:before="0" w:after="0" w:line="240" w:lineRule="auto"/>
        <w:ind w:left="284" w:hanging="284"/>
        <w:rPr>
          <w:rFonts w:asciiTheme="minorHAnsi" w:hAnsiTheme="minorHAnsi" w:cs="Tahoma"/>
          <w:szCs w:val="20"/>
          <w:lang w:val="pl-PL"/>
        </w:rPr>
      </w:pPr>
      <w:r>
        <w:rPr>
          <w:rFonts w:asciiTheme="minorHAnsi" w:hAnsiTheme="minorHAnsi" w:cs="Tahoma"/>
          <w:szCs w:val="20"/>
          <w:lang w:val="pl-PL"/>
        </w:rPr>
        <w:t xml:space="preserve">3.1. </w:t>
      </w:r>
      <w:r w:rsidR="00876D7C" w:rsidRPr="00876D7C">
        <w:rPr>
          <w:rFonts w:asciiTheme="minorHAnsi" w:hAnsiTheme="minorHAnsi" w:cs="Tahoma"/>
          <w:szCs w:val="20"/>
          <w:lang w:val="pl-PL"/>
        </w:rPr>
        <w:t xml:space="preserve">Z tytułu </w:t>
      </w:r>
      <w:r w:rsidR="00F677BE">
        <w:rPr>
          <w:rFonts w:asciiTheme="minorHAnsi" w:hAnsiTheme="minorHAnsi" w:cs="Tahoma"/>
          <w:szCs w:val="20"/>
          <w:lang w:val="pl-PL"/>
        </w:rPr>
        <w:t xml:space="preserve">opracowania Opinii </w:t>
      </w:r>
      <w:r w:rsidR="00876D7C" w:rsidRPr="00876D7C">
        <w:rPr>
          <w:rFonts w:asciiTheme="minorHAnsi" w:hAnsiTheme="minorHAnsi" w:cs="Tahoma"/>
          <w:szCs w:val="20"/>
          <w:lang w:val="pl-PL"/>
        </w:rPr>
        <w:t xml:space="preserve">umową Zleceniodawca zapłaci </w:t>
      </w:r>
      <w:r w:rsidR="00876D7C" w:rsidRPr="00F677BE">
        <w:rPr>
          <w:rFonts w:asciiTheme="minorHAnsi" w:hAnsiTheme="minorHAnsi" w:cs="Tahoma"/>
          <w:szCs w:val="20"/>
          <w:lang w:val="pl-PL"/>
        </w:rPr>
        <w:t xml:space="preserve">Zleceniobiorcy wynagrodzenie </w:t>
      </w:r>
      <w:r w:rsidR="00E35A67">
        <w:rPr>
          <w:rFonts w:asciiTheme="minorHAnsi" w:hAnsiTheme="minorHAnsi" w:cs="Tahoma"/>
          <w:szCs w:val="20"/>
          <w:lang w:val="pl-PL"/>
        </w:rPr>
        <w:t xml:space="preserve">ryczałtowe </w:t>
      </w:r>
      <w:r w:rsidR="00F677BE" w:rsidRPr="00F677BE">
        <w:rPr>
          <w:rFonts w:asciiTheme="minorHAnsi" w:hAnsiTheme="minorHAnsi" w:cs="Tahoma"/>
          <w:szCs w:val="20"/>
          <w:lang w:val="pl-PL"/>
        </w:rPr>
        <w:t>w wysokości</w:t>
      </w:r>
      <w:r w:rsidR="00876D7C" w:rsidRPr="00F677BE">
        <w:rPr>
          <w:rFonts w:asciiTheme="minorHAnsi" w:hAnsiTheme="minorHAnsi" w:cs="Tahoma"/>
          <w:szCs w:val="20"/>
          <w:lang w:val="pl-PL"/>
        </w:rPr>
        <w:t>:</w:t>
      </w:r>
      <w:r w:rsidR="00876D7C" w:rsidRPr="00876D7C">
        <w:rPr>
          <w:rFonts w:asciiTheme="minorHAnsi" w:hAnsiTheme="minorHAnsi" w:cs="Tahoma"/>
          <w:i/>
          <w:szCs w:val="20"/>
          <w:lang w:val="pl-PL"/>
        </w:rPr>
        <w:t xml:space="preserve"> _____ zł (słownie: _________________ złotych </w:t>
      </w:r>
      <w:r w:rsidR="00876D7C" w:rsidRPr="00876D7C">
        <w:rPr>
          <w:rFonts w:asciiTheme="minorHAnsi" w:hAnsiTheme="minorHAnsi" w:cs="Tahoma"/>
          <w:i/>
          <w:szCs w:val="20"/>
          <w:vertAlign w:val="superscript"/>
          <w:lang w:val="pl-PL"/>
        </w:rPr>
        <w:t>00</w:t>
      </w:r>
      <w:r w:rsidR="00876D7C" w:rsidRPr="00876D7C">
        <w:rPr>
          <w:rFonts w:asciiTheme="minorHAnsi" w:hAnsiTheme="minorHAnsi" w:cs="Tahoma"/>
          <w:i/>
          <w:szCs w:val="20"/>
          <w:lang w:val="pl-PL"/>
        </w:rPr>
        <w:t>/</w:t>
      </w:r>
      <w:r w:rsidR="00876D7C" w:rsidRPr="00876D7C">
        <w:rPr>
          <w:rFonts w:asciiTheme="minorHAnsi" w:hAnsiTheme="minorHAnsi" w:cs="Tahoma"/>
          <w:i/>
          <w:szCs w:val="20"/>
          <w:vertAlign w:val="subscript"/>
          <w:lang w:val="pl-PL"/>
        </w:rPr>
        <w:t>100</w:t>
      </w:r>
      <w:r w:rsidR="00876D7C" w:rsidRPr="00876D7C">
        <w:rPr>
          <w:rFonts w:asciiTheme="minorHAnsi" w:hAnsiTheme="minorHAnsi" w:cs="Tahoma"/>
          <w:i/>
          <w:szCs w:val="20"/>
          <w:lang w:val="pl-PL"/>
        </w:rPr>
        <w:t xml:space="preserve">) netto. </w:t>
      </w:r>
    </w:p>
    <w:p w:rsidR="00876D7C" w:rsidRPr="00876D7C" w:rsidRDefault="004209E9" w:rsidP="004209E9">
      <w:pPr>
        <w:spacing w:before="0" w:after="0" w:line="240" w:lineRule="auto"/>
        <w:ind w:left="284" w:hanging="284"/>
        <w:rPr>
          <w:rFonts w:asciiTheme="minorHAnsi" w:hAnsiTheme="minorHAnsi" w:cs="Tahoma"/>
          <w:szCs w:val="20"/>
          <w:lang w:val="pl-PL"/>
        </w:rPr>
      </w:pPr>
      <w:r>
        <w:rPr>
          <w:rFonts w:asciiTheme="minorHAnsi" w:hAnsiTheme="minorHAnsi" w:cs="Tahoma"/>
          <w:szCs w:val="20"/>
          <w:lang w:val="pl-PL"/>
        </w:rPr>
        <w:t xml:space="preserve">3.2. </w:t>
      </w:r>
      <w:r w:rsidR="00876D7C" w:rsidRPr="00876D7C">
        <w:rPr>
          <w:rFonts w:asciiTheme="minorHAnsi" w:hAnsiTheme="minorHAnsi" w:cs="Tahoma"/>
          <w:szCs w:val="20"/>
          <w:lang w:val="pl-PL"/>
        </w:rPr>
        <w:t xml:space="preserve">Wynagrodzenie płatne </w:t>
      </w:r>
      <w:r w:rsidR="00F677BE">
        <w:rPr>
          <w:rFonts w:asciiTheme="minorHAnsi" w:hAnsiTheme="minorHAnsi" w:cs="Tahoma"/>
          <w:szCs w:val="20"/>
          <w:lang w:val="pl-PL"/>
        </w:rPr>
        <w:t>będzie</w:t>
      </w:r>
      <w:r w:rsidR="00876D7C" w:rsidRPr="00876D7C">
        <w:rPr>
          <w:rFonts w:asciiTheme="minorHAnsi" w:hAnsiTheme="minorHAnsi" w:cs="Tahoma"/>
          <w:szCs w:val="20"/>
          <w:lang w:val="pl-PL"/>
        </w:rPr>
        <w:t xml:space="preserve"> </w:t>
      </w:r>
      <w:r w:rsidR="00E35A67">
        <w:rPr>
          <w:rFonts w:asciiTheme="minorHAnsi" w:hAnsiTheme="minorHAnsi" w:cs="Tahoma"/>
          <w:szCs w:val="20"/>
          <w:lang w:val="pl-PL"/>
        </w:rPr>
        <w:t>po odbiorze przedmiotu um</w:t>
      </w:r>
      <w:r w:rsidR="00852E67">
        <w:rPr>
          <w:rFonts w:asciiTheme="minorHAnsi" w:hAnsiTheme="minorHAnsi" w:cs="Tahoma"/>
          <w:szCs w:val="20"/>
          <w:lang w:val="pl-PL"/>
        </w:rPr>
        <w:t>o</w:t>
      </w:r>
      <w:r w:rsidR="00E35A67">
        <w:rPr>
          <w:rFonts w:asciiTheme="minorHAnsi" w:hAnsiTheme="minorHAnsi" w:cs="Tahoma"/>
          <w:szCs w:val="20"/>
          <w:lang w:val="pl-PL"/>
        </w:rPr>
        <w:t xml:space="preserve">wy </w:t>
      </w:r>
      <w:r w:rsidR="00876D7C" w:rsidRPr="00876D7C">
        <w:rPr>
          <w:rFonts w:asciiTheme="minorHAnsi" w:hAnsiTheme="minorHAnsi" w:cs="Tahoma"/>
          <w:szCs w:val="20"/>
          <w:lang w:val="pl-PL"/>
        </w:rPr>
        <w:t>na podstawie sporządz</w:t>
      </w:r>
      <w:r w:rsidR="00F677BE">
        <w:rPr>
          <w:rFonts w:asciiTheme="minorHAnsi" w:hAnsiTheme="minorHAnsi" w:cs="Tahoma"/>
          <w:szCs w:val="20"/>
          <w:lang w:val="pl-PL"/>
        </w:rPr>
        <w:t>o</w:t>
      </w:r>
      <w:r w:rsidR="00876D7C" w:rsidRPr="00876D7C">
        <w:rPr>
          <w:rFonts w:asciiTheme="minorHAnsi" w:hAnsiTheme="minorHAnsi" w:cs="Tahoma"/>
          <w:szCs w:val="20"/>
          <w:lang w:val="pl-PL"/>
        </w:rPr>
        <w:t>nej przez Zleceniobiorcę faktury VAT</w:t>
      </w:r>
      <w:r w:rsidR="00F677BE">
        <w:rPr>
          <w:rFonts w:asciiTheme="minorHAnsi" w:hAnsiTheme="minorHAnsi" w:cs="Tahoma"/>
          <w:szCs w:val="20"/>
          <w:lang w:val="pl-PL"/>
        </w:rPr>
        <w:t xml:space="preserve"> </w:t>
      </w:r>
      <w:r w:rsidR="00876D7C" w:rsidRPr="00876D7C">
        <w:rPr>
          <w:rFonts w:asciiTheme="minorHAnsi" w:hAnsiTheme="minorHAnsi" w:cs="Tahoma"/>
          <w:szCs w:val="20"/>
          <w:lang w:val="pl-PL"/>
        </w:rPr>
        <w:t>, przelewem na rachunek bankowy Zleceniobiorcy podany na fakturze VAT.</w:t>
      </w:r>
      <w:r w:rsidR="00876D7C" w:rsidRPr="00876D7C">
        <w:rPr>
          <w:rFonts w:asciiTheme="minorHAnsi" w:hAnsiTheme="minorHAnsi" w:cs="Tahoma"/>
          <w:i/>
          <w:szCs w:val="20"/>
          <w:lang w:val="pl-PL"/>
        </w:rPr>
        <w:t xml:space="preserve"> </w:t>
      </w:r>
    </w:p>
    <w:p w:rsidR="00F677BE" w:rsidRPr="00F677BE" w:rsidRDefault="004209E9" w:rsidP="004209E9">
      <w:pPr>
        <w:spacing w:before="0" w:after="0" w:line="240" w:lineRule="auto"/>
        <w:ind w:left="284" w:hanging="284"/>
        <w:rPr>
          <w:rFonts w:asciiTheme="minorHAnsi" w:hAnsiTheme="minorHAnsi" w:cs="Tahoma"/>
          <w:szCs w:val="20"/>
          <w:lang w:val="pl-PL"/>
        </w:rPr>
      </w:pPr>
      <w:r>
        <w:rPr>
          <w:rFonts w:asciiTheme="minorHAnsi" w:hAnsiTheme="minorHAnsi" w:cs="Tahoma"/>
          <w:szCs w:val="20"/>
          <w:lang w:val="pl-PL"/>
        </w:rPr>
        <w:t xml:space="preserve">3.3. </w:t>
      </w:r>
      <w:r w:rsidR="00190E82">
        <w:rPr>
          <w:rFonts w:asciiTheme="minorHAnsi" w:hAnsiTheme="minorHAnsi" w:cs="Tahoma"/>
          <w:szCs w:val="20"/>
          <w:lang w:val="pl-PL"/>
        </w:rPr>
        <w:t>P</w:t>
      </w:r>
      <w:r w:rsidR="00F677BE" w:rsidRPr="00F677BE">
        <w:rPr>
          <w:rFonts w:asciiTheme="minorHAnsi" w:hAnsiTheme="minorHAnsi" w:cs="Tahoma"/>
          <w:szCs w:val="20"/>
          <w:lang w:val="pl-PL"/>
        </w:rPr>
        <w:t>łatnoś</w:t>
      </w:r>
      <w:r w:rsidR="00190E82">
        <w:rPr>
          <w:rFonts w:asciiTheme="minorHAnsi" w:hAnsiTheme="minorHAnsi" w:cs="Tahoma"/>
          <w:szCs w:val="20"/>
          <w:lang w:val="pl-PL"/>
        </w:rPr>
        <w:t>ć</w:t>
      </w:r>
      <w:r w:rsidR="00F677BE" w:rsidRPr="00F677BE">
        <w:rPr>
          <w:rFonts w:asciiTheme="minorHAnsi" w:hAnsiTheme="minorHAnsi" w:cs="Tahoma"/>
          <w:szCs w:val="20"/>
          <w:lang w:val="pl-PL"/>
        </w:rPr>
        <w:t xml:space="preserve"> wynikając</w:t>
      </w:r>
      <w:r w:rsidR="00190E82">
        <w:rPr>
          <w:rFonts w:asciiTheme="minorHAnsi" w:hAnsiTheme="minorHAnsi" w:cs="Tahoma"/>
          <w:szCs w:val="20"/>
          <w:lang w:val="pl-PL"/>
        </w:rPr>
        <w:t>a</w:t>
      </w:r>
      <w:r w:rsidR="00F677BE" w:rsidRPr="00F677BE">
        <w:rPr>
          <w:rFonts w:asciiTheme="minorHAnsi" w:hAnsiTheme="minorHAnsi" w:cs="Tahoma"/>
          <w:szCs w:val="20"/>
          <w:lang w:val="pl-PL"/>
        </w:rPr>
        <w:t xml:space="preserve"> z faktur</w:t>
      </w:r>
      <w:r w:rsidR="00F677BE">
        <w:rPr>
          <w:rFonts w:asciiTheme="minorHAnsi" w:hAnsiTheme="minorHAnsi" w:cs="Tahoma"/>
          <w:szCs w:val="20"/>
          <w:lang w:val="pl-PL"/>
        </w:rPr>
        <w:t>y</w:t>
      </w:r>
      <w:r w:rsidR="00F677BE" w:rsidRPr="00F677BE">
        <w:rPr>
          <w:rFonts w:asciiTheme="minorHAnsi" w:hAnsiTheme="minorHAnsi" w:cs="Tahoma"/>
          <w:szCs w:val="20"/>
          <w:lang w:val="pl-PL"/>
        </w:rPr>
        <w:t xml:space="preserve"> wystawion</w:t>
      </w:r>
      <w:r w:rsidR="00F677BE">
        <w:rPr>
          <w:rFonts w:asciiTheme="minorHAnsi" w:hAnsiTheme="minorHAnsi" w:cs="Tahoma"/>
          <w:szCs w:val="20"/>
          <w:lang w:val="pl-PL"/>
        </w:rPr>
        <w:t>ej</w:t>
      </w:r>
      <w:r w:rsidR="00F677BE" w:rsidRPr="00F677BE">
        <w:rPr>
          <w:rFonts w:asciiTheme="minorHAnsi" w:hAnsiTheme="minorHAnsi" w:cs="Tahoma"/>
          <w:szCs w:val="20"/>
          <w:lang w:val="pl-PL"/>
        </w:rPr>
        <w:t xml:space="preserve"> za </w:t>
      </w:r>
      <w:r w:rsidR="00F677BE">
        <w:rPr>
          <w:rFonts w:asciiTheme="minorHAnsi" w:hAnsiTheme="minorHAnsi" w:cs="Tahoma"/>
          <w:szCs w:val="20"/>
          <w:lang w:val="pl-PL"/>
        </w:rPr>
        <w:t>opracowanie Opinii</w:t>
      </w:r>
      <w:r w:rsidR="00F677BE" w:rsidRPr="00F677BE">
        <w:rPr>
          <w:rFonts w:asciiTheme="minorHAnsi" w:hAnsiTheme="minorHAnsi" w:cs="Tahoma"/>
          <w:szCs w:val="20"/>
          <w:lang w:val="pl-PL"/>
        </w:rPr>
        <w:t xml:space="preserve"> złożone</w:t>
      </w:r>
      <w:r w:rsidR="00F677BE">
        <w:rPr>
          <w:rFonts w:asciiTheme="minorHAnsi" w:hAnsiTheme="minorHAnsi" w:cs="Tahoma"/>
          <w:szCs w:val="20"/>
          <w:lang w:val="pl-PL"/>
        </w:rPr>
        <w:t>j</w:t>
      </w:r>
      <w:r w:rsidR="00F677BE" w:rsidRPr="00F677BE">
        <w:rPr>
          <w:rFonts w:asciiTheme="minorHAnsi" w:hAnsiTheme="minorHAnsi" w:cs="Tahoma"/>
          <w:szCs w:val="20"/>
          <w:lang w:val="pl-PL"/>
        </w:rPr>
        <w:t xml:space="preserve"> na podstawie niniejszej umowy</w:t>
      </w:r>
      <w:r w:rsidR="00F677BE">
        <w:rPr>
          <w:rFonts w:asciiTheme="minorHAnsi" w:hAnsiTheme="minorHAnsi" w:cs="Tahoma"/>
          <w:szCs w:val="20"/>
          <w:lang w:val="pl-PL"/>
        </w:rPr>
        <w:t>,</w:t>
      </w:r>
      <w:r w:rsidR="00F677BE" w:rsidRPr="00F677BE">
        <w:rPr>
          <w:rFonts w:asciiTheme="minorHAnsi" w:hAnsiTheme="minorHAnsi" w:cs="Tahoma"/>
          <w:szCs w:val="20"/>
          <w:lang w:val="pl-PL"/>
        </w:rPr>
        <w:t xml:space="preserve"> </w:t>
      </w:r>
      <w:r w:rsidR="00F677BE">
        <w:rPr>
          <w:rFonts w:asciiTheme="minorHAnsi" w:hAnsiTheme="minorHAnsi" w:cs="Tahoma"/>
          <w:szCs w:val="20"/>
          <w:lang w:val="pl-PL"/>
        </w:rPr>
        <w:t>Zleceniodawca</w:t>
      </w:r>
      <w:r w:rsidR="00F677BE" w:rsidRPr="00F677BE">
        <w:rPr>
          <w:rFonts w:asciiTheme="minorHAnsi" w:hAnsiTheme="minorHAnsi" w:cs="Tahoma"/>
          <w:szCs w:val="20"/>
          <w:lang w:val="pl-PL"/>
        </w:rPr>
        <w:t xml:space="preserve"> zobowiązuje się zrealizować przelewem w terminie </w:t>
      </w:r>
      <w:r w:rsidR="00700098">
        <w:rPr>
          <w:rFonts w:asciiTheme="minorHAnsi" w:hAnsiTheme="minorHAnsi" w:cs="Tahoma"/>
          <w:szCs w:val="20"/>
          <w:lang w:val="pl-PL"/>
        </w:rPr>
        <w:t>30</w:t>
      </w:r>
      <w:r w:rsidR="00700098" w:rsidRPr="00F677BE">
        <w:rPr>
          <w:rFonts w:asciiTheme="minorHAnsi" w:hAnsiTheme="minorHAnsi" w:cs="Tahoma"/>
          <w:szCs w:val="20"/>
          <w:lang w:val="pl-PL"/>
        </w:rPr>
        <w:t xml:space="preserve"> </w:t>
      </w:r>
      <w:r w:rsidR="00F677BE" w:rsidRPr="00F677BE">
        <w:rPr>
          <w:rFonts w:asciiTheme="minorHAnsi" w:hAnsiTheme="minorHAnsi" w:cs="Tahoma"/>
          <w:szCs w:val="20"/>
          <w:lang w:val="pl-PL"/>
        </w:rPr>
        <w:t xml:space="preserve">dni od daty </w:t>
      </w:r>
      <w:r w:rsidR="00E35A67">
        <w:rPr>
          <w:rFonts w:asciiTheme="minorHAnsi" w:hAnsiTheme="minorHAnsi" w:cs="Tahoma"/>
          <w:szCs w:val="20"/>
          <w:lang w:val="pl-PL"/>
        </w:rPr>
        <w:t>doręczenia</w:t>
      </w:r>
      <w:r w:rsidR="00E35A67" w:rsidRPr="00F677BE">
        <w:rPr>
          <w:rFonts w:asciiTheme="minorHAnsi" w:hAnsiTheme="minorHAnsi" w:cs="Tahoma"/>
          <w:szCs w:val="20"/>
          <w:lang w:val="pl-PL"/>
        </w:rPr>
        <w:t xml:space="preserve"> </w:t>
      </w:r>
      <w:r w:rsidR="00F677BE" w:rsidRPr="00F677BE">
        <w:rPr>
          <w:rFonts w:asciiTheme="minorHAnsi" w:hAnsiTheme="minorHAnsi" w:cs="Tahoma"/>
          <w:szCs w:val="20"/>
          <w:lang w:val="pl-PL"/>
        </w:rPr>
        <w:t xml:space="preserve">faktury. </w:t>
      </w:r>
    </w:p>
    <w:p w:rsidR="00876D7C" w:rsidRPr="00876D7C" w:rsidRDefault="004209E9" w:rsidP="004209E9">
      <w:pPr>
        <w:spacing w:before="0" w:after="0" w:line="240" w:lineRule="auto"/>
        <w:rPr>
          <w:rFonts w:asciiTheme="minorHAnsi" w:hAnsiTheme="minorHAnsi" w:cs="Tahoma"/>
          <w:szCs w:val="20"/>
          <w:lang w:val="pl-PL"/>
        </w:rPr>
      </w:pPr>
      <w:r>
        <w:rPr>
          <w:rFonts w:asciiTheme="minorHAnsi" w:hAnsiTheme="minorHAnsi" w:cs="Tahoma"/>
          <w:szCs w:val="20"/>
          <w:lang w:val="pl-PL"/>
        </w:rPr>
        <w:t xml:space="preserve">3.4. </w:t>
      </w:r>
      <w:r w:rsidR="00F677BE" w:rsidRPr="00F677BE">
        <w:rPr>
          <w:rFonts w:asciiTheme="minorHAnsi" w:hAnsiTheme="minorHAnsi" w:cs="Tahoma"/>
          <w:szCs w:val="20"/>
          <w:lang w:val="pl-PL"/>
        </w:rPr>
        <w:t xml:space="preserve">Strony przyjmują, że dniem zapłaty jest dzień obciążenia konta bankowego </w:t>
      </w:r>
      <w:r w:rsidR="006B1D98">
        <w:rPr>
          <w:rFonts w:asciiTheme="minorHAnsi" w:hAnsiTheme="minorHAnsi" w:cs="Tahoma"/>
          <w:szCs w:val="20"/>
          <w:lang w:val="pl-PL"/>
        </w:rPr>
        <w:t>Zleceniodawcy</w:t>
      </w:r>
      <w:r w:rsidR="00F677BE" w:rsidRPr="00F677BE">
        <w:rPr>
          <w:rFonts w:asciiTheme="minorHAnsi" w:hAnsiTheme="minorHAnsi" w:cs="Tahoma"/>
          <w:szCs w:val="20"/>
          <w:lang w:val="pl-PL"/>
        </w:rPr>
        <w:t>.</w:t>
      </w:r>
    </w:p>
    <w:p w:rsidR="00876D7C" w:rsidRPr="00876D7C" w:rsidRDefault="00876D7C" w:rsidP="00876D7C">
      <w:pPr>
        <w:rPr>
          <w:rFonts w:asciiTheme="minorHAnsi" w:hAnsiTheme="minorHAnsi" w:cs="Tahoma"/>
          <w:szCs w:val="20"/>
          <w:lang w:val="pl-PL"/>
        </w:rPr>
      </w:pPr>
    </w:p>
    <w:p w:rsidR="00876D7C" w:rsidRPr="00876D7C" w:rsidRDefault="00876D7C" w:rsidP="00876D7C">
      <w:pPr>
        <w:rPr>
          <w:rFonts w:asciiTheme="minorHAnsi" w:hAnsiTheme="minorHAnsi" w:cs="Tahoma"/>
          <w:b/>
          <w:szCs w:val="20"/>
          <w:lang w:val="pl-PL"/>
        </w:rPr>
      </w:pPr>
      <w:r w:rsidRPr="00876D7C">
        <w:rPr>
          <w:rFonts w:asciiTheme="minorHAnsi" w:hAnsiTheme="minorHAnsi" w:cs="Tahoma"/>
          <w:b/>
          <w:szCs w:val="20"/>
          <w:lang w:val="pl-PL"/>
        </w:rPr>
        <w:t>§ 4. [Obowiązki Stron na etapie</w:t>
      </w:r>
      <w:r w:rsidR="000F03A7">
        <w:rPr>
          <w:rFonts w:asciiTheme="minorHAnsi" w:hAnsiTheme="minorHAnsi" w:cs="Tahoma"/>
          <w:b/>
          <w:szCs w:val="20"/>
          <w:lang w:val="pl-PL"/>
        </w:rPr>
        <w:t xml:space="preserve"> opracowania Opinii</w:t>
      </w:r>
      <w:r w:rsidRPr="00876D7C">
        <w:rPr>
          <w:rFonts w:asciiTheme="minorHAnsi" w:hAnsiTheme="minorHAnsi" w:cs="Tahoma"/>
          <w:b/>
          <w:szCs w:val="20"/>
          <w:lang w:val="pl-PL"/>
        </w:rPr>
        <w:t xml:space="preserve">] </w:t>
      </w:r>
    </w:p>
    <w:p w:rsidR="00876D7C" w:rsidRPr="00876D7C" w:rsidRDefault="00030825" w:rsidP="00030825">
      <w:pPr>
        <w:spacing w:before="0" w:after="0" w:line="240" w:lineRule="auto"/>
        <w:ind w:left="284" w:hanging="284"/>
        <w:rPr>
          <w:rFonts w:asciiTheme="minorHAnsi" w:hAnsiTheme="minorHAnsi" w:cs="Tahoma"/>
          <w:szCs w:val="20"/>
          <w:lang w:val="pl-PL"/>
        </w:rPr>
      </w:pPr>
      <w:r>
        <w:rPr>
          <w:rFonts w:asciiTheme="minorHAnsi" w:hAnsiTheme="minorHAnsi" w:cs="Tahoma"/>
          <w:szCs w:val="20"/>
          <w:lang w:val="pl-PL"/>
        </w:rPr>
        <w:t xml:space="preserve">4.1. </w:t>
      </w:r>
      <w:r w:rsidR="00876D7C" w:rsidRPr="00876D7C">
        <w:rPr>
          <w:rFonts w:asciiTheme="minorHAnsi" w:hAnsiTheme="minorHAnsi" w:cs="Tahoma"/>
          <w:szCs w:val="20"/>
          <w:lang w:val="pl-PL"/>
        </w:rPr>
        <w:t xml:space="preserve">Zleceniodawca zobowiązuje się do rzetelnego i wyczerpującego informowania Zleceniobiorcy o wszystkich znanych mu faktach mających związek z </w:t>
      </w:r>
      <w:r w:rsidR="00714D59">
        <w:rPr>
          <w:rFonts w:asciiTheme="minorHAnsi" w:hAnsiTheme="minorHAnsi" w:cs="Tahoma"/>
          <w:szCs w:val="20"/>
          <w:lang w:val="pl-PL"/>
        </w:rPr>
        <w:t>opracowaniem Opinii</w:t>
      </w:r>
      <w:r w:rsidR="00876D7C" w:rsidRPr="00876D7C">
        <w:rPr>
          <w:rFonts w:asciiTheme="minorHAnsi" w:hAnsiTheme="minorHAnsi" w:cs="Tahoma"/>
          <w:szCs w:val="20"/>
          <w:lang w:val="pl-PL"/>
        </w:rPr>
        <w:t xml:space="preserve">, w tym do przekazywania wszelkich niezbędnych do tego dokumentów i materiałów (w tym również zapewnienia wstępu na teren </w:t>
      </w:r>
      <w:r w:rsidR="00714D59">
        <w:rPr>
          <w:rFonts w:asciiTheme="minorHAnsi" w:hAnsiTheme="minorHAnsi" w:cs="Tahoma"/>
          <w:szCs w:val="20"/>
          <w:lang w:val="pl-PL"/>
        </w:rPr>
        <w:t>budynku BORT Guido w Zabrzu</w:t>
      </w:r>
      <w:r w:rsidR="00876D7C" w:rsidRPr="00876D7C">
        <w:rPr>
          <w:rFonts w:asciiTheme="minorHAnsi" w:hAnsiTheme="minorHAnsi" w:cs="Tahoma"/>
          <w:szCs w:val="20"/>
          <w:lang w:val="pl-PL"/>
        </w:rPr>
        <w:t>).</w:t>
      </w:r>
    </w:p>
    <w:p w:rsidR="00876D7C" w:rsidRPr="00876D7C" w:rsidRDefault="00030825" w:rsidP="00030825">
      <w:pPr>
        <w:spacing w:before="0" w:after="0" w:line="240" w:lineRule="auto"/>
        <w:ind w:left="284" w:hanging="284"/>
        <w:rPr>
          <w:rFonts w:asciiTheme="minorHAnsi" w:hAnsiTheme="minorHAnsi" w:cs="Tahoma"/>
          <w:szCs w:val="20"/>
          <w:lang w:val="pl-PL"/>
        </w:rPr>
      </w:pPr>
      <w:r>
        <w:rPr>
          <w:rFonts w:asciiTheme="minorHAnsi" w:hAnsiTheme="minorHAnsi" w:cs="Tahoma"/>
          <w:szCs w:val="20"/>
          <w:lang w:val="pl-PL"/>
        </w:rPr>
        <w:t xml:space="preserve">4.2. </w:t>
      </w:r>
      <w:r w:rsidR="00876D7C" w:rsidRPr="00876D7C">
        <w:rPr>
          <w:rFonts w:asciiTheme="minorHAnsi" w:hAnsiTheme="minorHAnsi" w:cs="Tahoma"/>
          <w:szCs w:val="20"/>
          <w:lang w:val="pl-PL"/>
        </w:rPr>
        <w:t>W przypadku przekazywania Zleceniobiorcy kopii lub odpisów dokumentów Zleceniodawca ponosi pełną odpowiedzialność za ich prawdziwość i rzetelność.</w:t>
      </w:r>
    </w:p>
    <w:p w:rsidR="00876D7C" w:rsidRPr="00876D7C" w:rsidRDefault="00030825" w:rsidP="00030825">
      <w:pPr>
        <w:spacing w:before="0" w:after="0" w:line="240" w:lineRule="auto"/>
        <w:ind w:left="284" w:hanging="284"/>
        <w:rPr>
          <w:rFonts w:asciiTheme="minorHAnsi" w:hAnsiTheme="minorHAnsi" w:cs="Tahoma"/>
          <w:szCs w:val="20"/>
          <w:lang w:val="pl-PL"/>
        </w:rPr>
      </w:pPr>
      <w:r>
        <w:rPr>
          <w:rFonts w:asciiTheme="minorHAnsi" w:hAnsiTheme="minorHAnsi" w:cs="Tahoma"/>
          <w:szCs w:val="20"/>
          <w:lang w:val="pl-PL"/>
        </w:rPr>
        <w:t xml:space="preserve">4.3. </w:t>
      </w:r>
      <w:r w:rsidR="00876D7C" w:rsidRPr="00876D7C">
        <w:rPr>
          <w:rFonts w:asciiTheme="minorHAnsi" w:hAnsiTheme="minorHAnsi" w:cs="Tahoma"/>
          <w:szCs w:val="20"/>
          <w:lang w:val="pl-PL"/>
        </w:rPr>
        <w:t>Zleceniobiorca nie ponosi odpowiedzialności wobec Zleceniodawcy za wszelkie szkody wynikłe wskutek nie wykonania lub nienależytego wykonania przez Zleceniodawcę jego obowiązku opisanego w ustępie 1 powyżej.</w:t>
      </w:r>
    </w:p>
    <w:p w:rsidR="00876D7C" w:rsidRDefault="00030825" w:rsidP="00030825">
      <w:pPr>
        <w:spacing w:before="0" w:after="0" w:line="240" w:lineRule="auto"/>
        <w:ind w:left="284" w:hanging="284"/>
        <w:rPr>
          <w:rFonts w:asciiTheme="minorHAnsi" w:hAnsiTheme="minorHAnsi" w:cs="Tahoma"/>
          <w:szCs w:val="20"/>
          <w:lang w:val="pl-PL"/>
        </w:rPr>
      </w:pPr>
      <w:r>
        <w:rPr>
          <w:rFonts w:asciiTheme="minorHAnsi" w:hAnsiTheme="minorHAnsi" w:cs="Tahoma"/>
          <w:szCs w:val="20"/>
          <w:lang w:val="pl-PL"/>
        </w:rPr>
        <w:t xml:space="preserve">4.4. </w:t>
      </w:r>
      <w:r w:rsidR="00876D7C" w:rsidRPr="00876D7C">
        <w:rPr>
          <w:rFonts w:asciiTheme="minorHAnsi" w:hAnsiTheme="minorHAnsi" w:cs="Tahoma"/>
          <w:szCs w:val="20"/>
          <w:lang w:val="pl-PL"/>
        </w:rPr>
        <w:t xml:space="preserve">Strony wspólnie ustalą termin </w:t>
      </w:r>
      <w:r w:rsidR="00714D59">
        <w:rPr>
          <w:rFonts w:asciiTheme="minorHAnsi" w:hAnsiTheme="minorHAnsi" w:cs="Tahoma"/>
          <w:szCs w:val="20"/>
          <w:lang w:val="pl-PL"/>
        </w:rPr>
        <w:t>niezbędnych pomiarów akustycznych i badań wydajności wentylacji</w:t>
      </w:r>
      <w:r w:rsidR="00876D7C" w:rsidRPr="00876D7C">
        <w:rPr>
          <w:rFonts w:asciiTheme="minorHAnsi" w:hAnsiTheme="minorHAnsi" w:cs="Tahoma"/>
          <w:szCs w:val="20"/>
          <w:lang w:val="pl-PL"/>
        </w:rPr>
        <w:t xml:space="preserve">, mając na interesy Zleceniodawcy uzasadniony nakład pracy Zleceniobiorcy oraz realny termin wykonania </w:t>
      </w:r>
      <w:r w:rsidR="00CE1399">
        <w:rPr>
          <w:rFonts w:asciiTheme="minorHAnsi" w:hAnsiTheme="minorHAnsi" w:cs="Tahoma"/>
          <w:szCs w:val="20"/>
          <w:lang w:val="pl-PL"/>
        </w:rPr>
        <w:t>badania</w:t>
      </w:r>
      <w:r w:rsidR="00876D7C" w:rsidRPr="00876D7C">
        <w:rPr>
          <w:rFonts w:asciiTheme="minorHAnsi" w:hAnsiTheme="minorHAnsi" w:cs="Tahoma"/>
          <w:szCs w:val="20"/>
          <w:lang w:val="pl-PL"/>
        </w:rPr>
        <w:t xml:space="preserve">. </w:t>
      </w:r>
    </w:p>
    <w:p w:rsidR="000F03A7" w:rsidRPr="00876D7C" w:rsidRDefault="00030825" w:rsidP="00030825">
      <w:pPr>
        <w:spacing w:before="0" w:after="0" w:line="240" w:lineRule="auto"/>
        <w:ind w:left="284" w:hanging="284"/>
        <w:rPr>
          <w:rFonts w:asciiTheme="minorHAnsi" w:hAnsiTheme="minorHAnsi" w:cs="Tahoma"/>
          <w:szCs w:val="20"/>
          <w:lang w:val="pl-PL"/>
        </w:rPr>
      </w:pPr>
      <w:r>
        <w:rPr>
          <w:rFonts w:asciiTheme="minorHAnsi" w:hAnsiTheme="minorHAnsi" w:cs="Tahoma"/>
          <w:szCs w:val="20"/>
          <w:lang w:val="pl-PL"/>
        </w:rPr>
        <w:t xml:space="preserve">4.5. </w:t>
      </w:r>
      <w:r w:rsidR="000F03A7" w:rsidRPr="00876D7C">
        <w:rPr>
          <w:rFonts w:asciiTheme="minorHAnsi" w:hAnsiTheme="minorHAnsi" w:cs="Tahoma"/>
          <w:szCs w:val="20"/>
          <w:lang w:val="pl-PL"/>
        </w:rPr>
        <w:t>Zl</w:t>
      </w:r>
      <w:r w:rsidR="000F03A7">
        <w:rPr>
          <w:rFonts w:asciiTheme="minorHAnsi" w:hAnsiTheme="minorHAnsi" w:cs="Tahoma"/>
          <w:szCs w:val="20"/>
          <w:lang w:val="pl-PL"/>
        </w:rPr>
        <w:t xml:space="preserve">eceniodawca zobowiązuje się do zapewnienia na swój koszt </w:t>
      </w:r>
      <w:r w:rsidR="00C20C72">
        <w:rPr>
          <w:rFonts w:asciiTheme="minorHAnsi" w:hAnsiTheme="minorHAnsi" w:cs="Tahoma"/>
          <w:szCs w:val="20"/>
          <w:lang w:val="pl-PL"/>
        </w:rPr>
        <w:t xml:space="preserve">i ryzyko </w:t>
      </w:r>
      <w:r w:rsidR="000F03A7">
        <w:rPr>
          <w:rFonts w:asciiTheme="minorHAnsi" w:hAnsiTheme="minorHAnsi" w:cs="Tahoma"/>
          <w:szCs w:val="20"/>
          <w:lang w:val="pl-PL"/>
        </w:rPr>
        <w:t xml:space="preserve">odpowiednio wykwalifikowanego personelu wraz z niezbędnym wyposażeniem i sprzętem do przeprowadzenia niezbędnych odkrywek </w:t>
      </w:r>
      <w:r w:rsidR="00C20C72">
        <w:rPr>
          <w:rFonts w:asciiTheme="minorHAnsi" w:hAnsiTheme="minorHAnsi" w:cs="Tahoma"/>
          <w:szCs w:val="20"/>
          <w:lang w:val="pl-PL"/>
        </w:rPr>
        <w:t xml:space="preserve">i ponownego montażu sufitów podwieszanych. </w:t>
      </w:r>
    </w:p>
    <w:p w:rsidR="00876D7C" w:rsidRDefault="00030825" w:rsidP="00030825">
      <w:pPr>
        <w:spacing w:before="0" w:after="0" w:line="240" w:lineRule="auto"/>
        <w:ind w:left="284" w:hanging="284"/>
        <w:rPr>
          <w:rFonts w:asciiTheme="minorHAnsi" w:hAnsiTheme="minorHAnsi" w:cs="Tahoma"/>
          <w:szCs w:val="20"/>
          <w:lang w:val="pl-PL"/>
        </w:rPr>
      </w:pPr>
      <w:r>
        <w:rPr>
          <w:rFonts w:asciiTheme="minorHAnsi" w:hAnsiTheme="minorHAnsi" w:cs="Tahoma"/>
          <w:szCs w:val="20"/>
          <w:lang w:val="pl-PL"/>
        </w:rPr>
        <w:t xml:space="preserve">4.6. </w:t>
      </w:r>
      <w:r w:rsidR="00876D7C" w:rsidRPr="00876D7C">
        <w:rPr>
          <w:rFonts w:asciiTheme="minorHAnsi" w:hAnsiTheme="minorHAnsi" w:cs="Tahoma"/>
          <w:szCs w:val="20"/>
          <w:lang w:val="pl-PL"/>
        </w:rPr>
        <w:t>Zleceniobiorca może w każdym czasie zwrócić się do Zleceniodawcy o udzielenie dodatkowych informacji, wyjaśnień bądź materiałów, które są niezbędne do realizacji zlecenia. Po otrzymaniu danych, o których mowa w zdaniu poprzedzającym Zleceniobiorca może zastrzec, że termin wykonania Usługi zostanie wydłużony o określoną ilość dni roboczych, niezbędnych do zapoznania się z dodatkowymi danymi.</w:t>
      </w:r>
      <w:r w:rsidR="00876D7C">
        <w:rPr>
          <w:rFonts w:asciiTheme="minorHAnsi" w:hAnsiTheme="minorHAnsi" w:cs="Tahoma"/>
          <w:szCs w:val="20"/>
          <w:lang w:val="pl-PL"/>
        </w:rPr>
        <w:t>\</w:t>
      </w:r>
    </w:p>
    <w:p w:rsidR="00876D7C" w:rsidRPr="00876D7C" w:rsidRDefault="00030825" w:rsidP="00030825">
      <w:pPr>
        <w:spacing w:before="0" w:after="0" w:line="240" w:lineRule="auto"/>
        <w:ind w:left="284" w:hanging="284"/>
        <w:rPr>
          <w:rFonts w:asciiTheme="minorHAnsi" w:hAnsiTheme="minorHAnsi" w:cs="Tahoma"/>
          <w:szCs w:val="20"/>
          <w:lang w:val="pl-PL"/>
        </w:rPr>
      </w:pPr>
      <w:r>
        <w:rPr>
          <w:rFonts w:asciiTheme="minorHAnsi" w:hAnsiTheme="minorHAnsi" w:cs="Tahoma"/>
          <w:szCs w:val="20"/>
          <w:lang w:val="pl-PL"/>
        </w:rPr>
        <w:t xml:space="preserve">4.7. </w:t>
      </w:r>
      <w:r w:rsidR="00876D7C" w:rsidRPr="00876D7C">
        <w:rPr>
          <w:rFonts w:asciiTheme="minorHAnsi" w:hAnsiTheme="minorHAnsi" w:cs="Tahoma"/>
          <w:szCs w:val="20"/>
          <w:lang w:val="pl-PL"/>
        </w:rPr>
        <w:t xml:space="preserve">Zleceniobiorca </w:t>
      </w:r>
      <w:r w:rsidR="00714D59" w:rsidRPr="00876D7C">
        <w:rPr>
          <w:rFonts w:asciiTheme="minorHAnsi" w:hAnsiTheme="minorHAnsi" w:cs="Tahoma"/>
          <w:szCs w:val="20"/>
          <w:lang w:val="pl-PL"/>
        </w:rPr>
        <w:t>oświadcza, że</w:t>
      </w:r>
      <w:r w:rsidR="00876D7C" w:rsidRPr="00876D7C">
        <w:rPr>
          <w:rFonts w:asciiTheme="minorHAnsi" w:hAnsiTheme="minorHAnsi" w:cs="Tahoma"/>
          <w:szCs w:val="20"/>
          <w:lang w:val="pl-PL"/>
        </w:rPr>
        <w:t xml:space="preserve"> posiada ważną </w:t>
      </w:r>
      <w:r w:rsidR="00714D59" w:rsidRPr="00876D7C">
        <w:rPr>
          <w:rFonts w:asciiTheme="minorHAnsi" w:hAnsiTheme="minorHAnsi" w:cs="Tahoma"/>
          <w:szCs w:val="20"/>
          <w:lang w:val="pl-PL"/>
        </w:rPr>
        <w:t>polisę</w:t>
      </w:r>
      <w:r w:rsidR="00876D7C" w:rsidRPr="00876D7C">
        <w:rPr>
          <w:rFonts w:asciiTheme="minorHAnsi" w:hAnsiTheme="minorHAnsi" w:cs="Tahoma"/>
          <w:szCs w:val="20"/>
          <w:lang w:val="pl-PL"/>
        </w:rPr>
        <w:t xml:space="preserve"> OC z tytułu prowadzonej działalności gospodarczej</w:t>
      </w:r>
      <w:r w:rsidR="00E35A67">
        <w:rPr>
          <w:rFonts w:asciiTheme="minorHAnsi" w:hAnsiTheme="minorHAnsi" w:cs="Tahoma"/>
          <w:szCs w:val="20"/>
          <w:lang w:val="pl-PL"/>
        </w:rPr>
        <w:t xml:space="preserve"> w …………… (polisa nr ……………)</w:t>
      </w:r>
      <w:r w:rsidR="00876D7C" w:rsidRPr="00876D7C">
        <w:rPr>
          <w:rFonts w:asciiTheme="minorHAnsi" w:hAnsiTheme="minorHAnsi" w:cs="Tahoma"/>
          <w:szCs w:val="20"/>
          <w:lang w:val="pl-PL"/>
        </w:rPr>
        <w:t>.</w:t>
      </w:r>
    </w:p>
    <w:p w:rsidR="00876D7C" w:rsidRPr="00876D7C" w:rsidRDefault="00876D7C" w:rsidP="00876D7C">
      <w:pPr>
        <w:pStyle w:val="Tekstpodstawowy"/>
        <w:ind w:left="0"/>
        <w:rPr>
          <w:rFonts w:asciiTheme="minorHAnsi" w:hAnsiTheme="minorHAnsi" w:cs="Tahoma"/>
          <w:b/>
          <w:szCs w:val="20"/>
          <w:lang w:val="pl-PL"/>
        </w:rPr>
      </w:pPr>
    </w:p>
    <w:p w:rsidR="00876D7C" w:rsidRPr="005F2509" w:rsidRDefault="00876D7C" w:rsidP="00876D7C">
      <w:pPr>
        <w:pStyle w:val="Tekstpodstawowy"/>
        <w:ind w:left="0"/>
        <w:rPr>
          <w:rFonts w:asciiTheme="minorHAnsi" w:hAnsiTheme="minorHAnsi" w:cs="Tahoma"/>
          <w:b/>
          <w:szCs w:val="20"/>
          <w:lang w:val="pl-PL"/>
        </w:rPr>
      </w:pPr>
      <w:r w:rsidRPr="005F2509">
        <w:rPr>
          <w:rFonts w:asciiTheme="minorHAnsi" w:hAnsiTheme="minorHAnsi" w:cs="Tahoma"/>
          <w:b/>
          <w:szCs w:val="20"/>
          <w:lang w:val="pl-PL"/>
        </w:rPr>
        <w:t>§ 5. [Poufność]</w:t>
      </w:r>
    </w:p>
    <w:p w:rsidR="00876D7C" w:rsidRPr="00C20C72" w:rsidRDefault="00030825" w:rsidP="00030825">
      <w:pPr>
        <w:spacing w:before="0" w:after="0" w:line="240" w:lineRule="auto"/>
        <w:ind w:left="284" w:hanging="284"/>
        <w:rPr>
          <w:rFonts w:asciiTheme="minorHAnsi" w:hAnsiTheme="minorHAnsi" w:cs="Tahoma"/>
          <w:szCs w:val="20"/>
          <w:lang w:val="pl-PL"/>
        </w:rPr>
      </w:pPr>
      <w:r>
        <w:rPr>
          <w:rFonts w:asciiTheme="minorHAnsi" w:hAnsiTheme="minorHAnsi" w:cs="Tahoma"/>
          <w:szCs w:val="20"/>
          <w:lang w:val="pl-PL"/>
        </w:rPr>
        <w:t xml:space="preserve">5.1. </w:t>
      </w:r>
      <w:r w:rsidR="00876D7C" w:rsidRPr="00C20C72">
        <w:rPr>
          <w:rFonts w:asciiTheme="minorHAnsi" w:hAnsiTheme="minorHAnsi" w:cs="Tahoma"/>
          <w:szCs w:val="20"/>
          <w:lang w:val="pl-PL"/>
        </w:rPr>
        <w:t>W czasie obowiązywania Umowy jak również po jej wykonaniu lub rozwiązaniu Strony zobowiązują się zachować poufność i nie ujawniać bez uprzedniej zgody drugiej Strony wyrażonej formie pisemnej pod rygorem nieważności treści Umowy, jak również wszelkich informacji uzyskanych przy okazji i w związku z realizacją Umowy, z wyjątkiem sytuacji, gdy jest to wymagane bezwzględnie obowiązującymi przepisami prawa oraz niezbędne dla realizacji Umowy.</w:t>
      </w:r>
    </w:p>
    <w:p w:rsidR="00C20C72" w:rsidRPr="00C20C72" w:rsidRDefault="00C20C72" w:rsidP="00C20C72">
      <w:pPr>
        <w:spacing w:before="0" w:after="0" w:line="240" w:lineRule="auto"/>
        <w:rPr>
          <w:rFonts w:asciiTheme="minorHAnsi" w:hAnsiTheme="minorHAnsi" w:cs="Tahoma"/>
          <w:szCs w:val="20"/>
          <w:lang w:val="pl-PL"/>
        </w:rPr>
      </w:pPr>
    </w:p>
    <w:p w:rsidR="00876D7C" w:rsidRPr="00561EFE" w:rsidRDefault="00876D7C" w:rsidP="00876D7C">
      <w:pPr>
        <w:rPr>
          <w:rFonts w:asciiTheme="minorHAnsi" w:hAnsiTheme="minorHAnsi" w:cs="Tahoma"/>
          <w:b/>
          <w:szCs w:val="20"/>
          <w:lang w:val="pl-PL"/>
        </w:rPr>
      </w:pPr>
      <w:r w:rsidRPr="00561EFE">
        <w:rPr>
          <w:rFonts w:asciiTheme="minorHAnsi" w:hAnsiTheme="minorHAnsi" w:cs="Tahoma"/>
          <w:b/>
          <w:szCs w:val="20"/>
          <w:lang w:val="pl-PL"/>
        </w:rPr>
        <w:t>§ 6. [Prawa autorskie]</w:t>
      </w:r>
    </w:p>
    <w:p w:rsidR="00C20C72" w:rsidRDefault="00030825" w:rsidP="00030825">
      <w:pPr>
        <w:pStyle w:val="Tekstpodstawowy"/>
        <w:spacing w:before="0" w:after="0" w:line="240" w:lineRule="auto"/>
        <w:ind w:left="284" w:hanging="284"/>
        <w:rPr>
          <w:rFonts w:asciiTheme="minorHAnsi" w:hAnsiTheme="minorHAnsi" w:cs="Tahoma"/>
          <w:bCs/>
          <w:szCs w:val="20"/>
          <w:lang w:val="pl-PL"/>
        </w:rPr>
      </w:pPr>
      <w:r>
        <w:rPr>
          <w:rFonts w:asciiTheme="minorHAnsi" w:hAnsiTheme="minorHAnsi" w:cs="Tahoma"/>
          <w:bCs/>
          <w:szCs w:val="20"/>
          <w:lang w:val="pl-PL"/>
        </w:rPr>
        <w:t xml:space="preserve">6.1. </w:t>
      </w:r>
      <w:r w:rsidR="00C20C72">
        <w:rPr>
          <w:rFonts w:asciiTheme="minorHAnsi" w:hAnsiTheme="minorHAnsi" w:cs="Tahoma"/>
          <w:bCs/>
          <w:szCs w:val="20"/>
          <w:lang w:val="pl-PL"/>
        </w:rPr>
        <w:t>Opinia powstał</w:t>
      </w:r>
      <w:r w:rsidR="009139D1">
        <w:rPr>
          <w:rFonts w:asciiTheme="minorHAnsi" w:hAnsiTheme="minorHAnsi" w:cs="Tahoma"/>
          <w:bCs/>
          <w:szCs w:val="20"/>
          <w:lang w:val="pl-PL"/>
        </w:rPr>
        <w:t>a</w:t>
      </w:r>
      <w:r w:rsidR="00C20C72">
        <w:rPr>
          <w:rFonts w:asciiTheme="minorHAnsi" w:hAnsiTheme="minorHAnsi" w:cs="Tahoma"/>
          <w:bCs/>
          <w:szCs w:val="20"/>
          <w:lang w:val="pl-PL"/>
        </w:rPr>
        <w:t xml:space="preserve"> w wyniku realizacji umowy podlega</w:t>
      </w:r>
      <w:r w:rsidR="00876D7C" w:rsidRPr="00876D7C">
        <w:rPr>
          <w:rFonts w:asciiTheme="minorHAnsi" w:hAnsiTheme="minorHAnsi" w:cs="Tahoma"/>
          <w:bCs/>
          <w:szCs w:val="20"/>
          <w:lang w:val="pl-PL"/>
        </w:rPr>
        <w:t xml:space="preserve"> ochronie przewidzianej w ustawie z dnia 4 lutego 1994 roku o prawie </w:t>
      </w:r>
      <w:r w:rsidR="00C20C72">
        <w:rPr>
          <w:rFonts w:asciiTheme="minorHAnsi" w:hAnsiTheme="minorHAnsi" w:cs="Tahoma"/>
          <w:bCs/>
          <w:szCs w:val="20"/>
          <w:lang w:val="pl-PL"/>
        </w:rPr>
        <w:t xml:space="preserve">autorskim i prawach pokrewnych. </w:t>
      </w:r>
    </w:p>
    <w:p w:rsidR="00876D7C" w:rsidRPr="00876D7C" w:rsidRDefault="00030825" w:rsidP="00030825">
      <w:pPr>
        <w:pStyle w:val="Tekstpodstawowy"/>
        <w:spacing w:before="0" w:after="0" w:line="240" w:lineRule="auto"/>
        <w:ind w:left="284" w:hanging="284"/>
        <w:rPr>
          <w:rFonts w:asciiTheme="minorHAnsi" w:hAnsiTheme="minorHAnsi" w:cs="Tahoma"/>
          <w:bCs/>
          <w:szCs w:val="20"/>
          <w:lang w:val="pl-PL"/>
        </w:rPr>
      </w:pPr>
      <w:r>
        <w:rPr>
          <w:rFonts w:asciiTheme="minorHAnsi" w:hAnsiTheme="minorHAnsi" w:cs="Tahoma"/>
          <w:bCs/>
          <w:szCs w:val="20"/>
          <w:lang w:val="pl-PL"/>
        </w:rPr>
        <w:t xml:space="preserve">6.2. </w:t>
      </w:r>
      <w:r w:rsidR="00876D7C" w:rsidRPr="00876D7C">
        <w:rPr>
          <w:rFonts w:asciiTheme="minorHAnsi" w:hAnsiTheme="minorHAnsi" w:cs="Tahoma"/>
          <w:bCs/>
          <w:szCs w:val="20"/>
          <w:lang w:val="pl-PL"/>
        </w:rPr>
        <w:t>Zleceniodawca z chwilą zapłaty całości należnego Zleceniobiorcy wynagrodzenia nabywa także autorskie prawa majątkowe do utworu będącego końcowym rezultatem działalności Zlecenio</w:t>
      </w:r>
      <w:r w:rsidR="00876D7C" w:rsidRPr="003B5022">
        <w:rPr>
          <w:rFonts w:asciiTheme="minorHAnsi" w:hAnsiTheme="minorHAnsi" w:cs="Tahoma"/>
          <w:bCs/>
          <w:szCs w:val="20"/>
          <w:lang w:val="pl-PL"/>
        </w:rPr>
        <w:t xml:space="preserve">biorcy na </w:t>
      </w:r>
      <w:r w:rsidR="00E35A67" w:rsidRPr="003B5022">
        <w:rPr>
          <w:rFonts w:asciiTheme="minorHAnsi" w:hAnsiTheme="minorHAnsi" w:cs="Tahoma"/>
          <w:bCs/>
          <w:szCs w:val="20"/>
          <w:lang w:val="pl-PL"/>
        </w:rPr>
        <w:t xml:space="preserve">wszystkich znanych </w:t>
      </w:r>
      <w:r w:rsidR="00876D7C" w:rsidRPr="00876D7C">
        <w:rPr>
          <w:rFonts w:asciiTheme="minorHAnsi" w:hAnsiTheme="minorHAnsi" w:cs="Tahoma"/>
          <w:bCs/>
          <w:szCs w:val="20"/>
          <w:lang w:val="pl-PL"/>
        </w:rPr>
        <w:t>polach eksploatacji</w:t>
      </w:r>
      <w:r w:rsidR="00E35A67">
        <w:rPr>
          <w:rFonts w:asciiTheme="minorHAnsi" w:hAnsiTheme="minorHAnsi" w:cs="Tahoma"/>
          <w:bCs/>
          <w:szCs w:val="20"/>
          <w:lang w:val="pl-PL"/>
        </w:rPr>
        <w:t>, w szczególności</w:t>
      </w:r>
      <w:r w:rsidR="00876D7C" w:rsidRPr="00876D7C">
        <w:rPr>
          <w:rFonts w:asciiTheme="minorHAnsi" w:hAnsiTheme="minorHAnsi" w:cs="Tahoma"/>
          <w:bCs/>
          <w:szCs w:val="20"/>
          <w:lang w:val="pl-PL"/>
        </w:rPr>
        <w:t>:</w:t>
      </w:r>
    </w:p>
    <w:p w:rsidR="00876D7C" w:rsidRPr="00876D7C" w:rsidRDefault="00876D7C" w:rsidP="00876D7C">
      <w:pPr>
        <w:pStyle w:val="Tekstpodstawowy"/>
        <w:numPr>
          <w:ilvl w:val="2"/>
          <w:numId w:val="11"/>
        </w:numPr>
        <w:tabs>
          <w:tab w:val="clear" w:pos="2340"/>
        </w:tabs>
        <w:spacing w:before="0" w:after="0" w:line="240" w:lineRule="auto"/>
        <w:ind w:left="709"/>
        <w:rPr>
          <w:rFonts w:asciiTheme="minorHAnsi" w:hAnsiTheme="minorHAnsi" w:cs="Tahoma"/>
          <w:bCs/>
          <w:szCs w:val="20"/>
          <w:lang w:val="pl-PL"/>
        </w:rPr>
      </w:pPr>
      <w:r w:rsidRPr="00876D7C">
        <w:rPr>
          <w:rFonts w:asciiTheme="minorHAnsi" w:hAnsiTheme="minorHAnsi" w:cs="Tahoma"/>
          <w:bCs/>
          <w:szCs w:val="20"/>
          <w:lang w:val="pl-PL"/>
        </w:rPr>
        <w:t>utrwalania i zwielokrotniania utworu (poprzez wykonanie kopii, fotokopii, slajdów i reprodukcji komputerowych;</w:t>
      </w:r>
    </w:p>
    <w:p w:rsidR="00876D7C" w:rsidRPr="00876D7C" w:rsidRDefault="00876D7C" w:rsidP="00876D7C">
      <w:pPr>
        <w:pStyle w:val="Tekstpodstawowy"/>
        <w:numPr>
          <w:ilvl w:val="2"/>
          <w:numId w:val="11"/>
        </w:numPr>
        <w:tabs>
          <w:tab w:val="clear" w:pos="2340"/>
        </w:tabs>
        <w:spacing w:before="0" w:after="0" w:line="240" w:lineRule="auto"/>
        <w:ind w:left="709"/>
        <w:rPr>
          <w:rFonts w:asciiTheme="minorHAnsi" w:hAnsiTheme="minorHAnsi" w:cs="Tahoma"/>
          <w:bCs/>
          <w:szCs w:val="20"/>
        </w:rPr>
      </w:pPr>
      <w:proofErr w:type="spellStart"/>
      <w:r w:rsidRPr="00876D7C">
        <w:rPr>
          <w:rFonts w:asciiTheme="minorHAnsi" w:hAnsiTheme="minorHAnsi" w:cs="Tahoma"/>
          <w:bCs/>
          <w:szCs w:val="20"/>
        </w:rPr>
        <w:t>udostępniania</w:t>
      </w:r>
      <w:proofErr w:type="spellEnd"/>
      <w:r w:rsidRPr="00876D7C">
        <w:rPr>
          <w:rFonts w:asciiTheme="minorHAnsi" w:hAnsiTheme="minorHAnsi" w:cs="Tahoma"/>
          <w:bCs/>
          <w:szCs w:val="20"/>
        </w:rPr>
        <w:t xml:space="preserve"> </w:t>
      </w:r>
      <w:proofErr w:type="spellStart"/>
      <w:r w:rsidRPr="00876D7C">
        <w:rPr>
          <w:rFonts w:asciiTheme="minorHAnsi" w:hAnsiTheme="minorHAnsi" w:cs="Tahoma"/>
          <w:bCs/>
          <w:szCs w:val="20"/>
        </w:rPr>
        <w:t>osobom</w:t>
      </w:r>
      <w:proofErr w:type="spellEnd"/>
      <w:r w:rsidRPr="00876D7C">
        <w:rPr>
          <w:rFonts w:asciiTheme="minorHAnsi" w:hAnsiTheme="minorHAnsi" w:cs="Tahoma"/>
          <w:bCs/>
          <w:szCs w:val="20"/>
        </w:rPr>
        <w:t xml:space="preserve"> </w:t>
      </w:r>
      <w:proofErr w:type="spellStart"/>
      <w:r w:rsidRPr="00876D7C">
        <w:rPr>
          <w:rFonts w:asciiTheme="minorHAnsi" w:hAnsiTheme="minorHAnsi" w:cs="Tahoma"/>
          <w:bCs/>
          <w:szCs w:val="20"/>
        </w:rPr>
        <w:t>trzecim</w:t>
      </w:r>
      <w:proofErr w:type="spellEnd"/>
      <w:r w:rsidRPr="00876D7C">
        <w:rPr>
          <w:rFonts w:asciiTheme="minorHAnsi" w:hAnsiTheme="minorHAnsi" w:cs="Tahoma"/>
          <w:bCs/>
          <w:szCs w:val="20"/>
        </w:rPr>
        <w:t>.</w:t>
      </w:r>
      <w:r w:rsidR="00C20C72">
        <w:rPr>
          <w:rFonts w:asciiTheme="minorHAnsi" w:hAnsiTheme="minorHAnsi" w:cs="Tahoma"/>
          <w:bCs/>
          <w:szCs w:val="20"/>
        </w:rPr>
        <w:t xml:space="preserve"> </w:t>
      </w:r>
    </w:p>
    <w:p w:rsidR="00876D7C" w:rsidRPr="00876D7C" w:rsidRDefault="00030825" w:rsidP="00030825">
      <w:pPr>
        <w:pStyle w:val="Tekstpodstawowy"/>
        <w:spacing w:before="0" w:after="0" w:line="240" w:lineRule="auto"/>
        <w:ind w:left="284" w:hanging="284"/>
        <w:rPr>
          <w:rFonts w:asciiTheme="minorHAnsi" w:hAnsiTheme="minorHAnsi" w:cs="Tahoma"/>
          <w:bCs/>
          <w:szCs w:val="20"/>
          <w:lang w:val="pl-PL"/>
        </w:rPr>
      </w:pPr>
      <w:r>
        <w:rPr>
          <w:rFonts w:asciiTheme="minorHAnsi" w:hAnsiTheme="minorHAnsi" w:cs="Tahoma"/>
          <w:bCs/>
          <w:szCs w:val="20"/>
          <w:lang w:val="pl-PL"/>
        </w:rPr>
        <w:t xml:space="preserve">6.3. </w:t>
      </w:r>
      <w:r w:rsidR="00876D7C" w:rsidRPr="00876D7C">
        <w:rPr>
          <w:rFonts w:asciiTheme="minorHAnsi" w:hAnsiTheme="minorHAnsi" w:cs="Tahoma"/>
          <w:bCs/>
          <w:szCs w:val="20"/>
          <w:lang w:val="pl-PL"/>
        </w:rPr>
        <w:t xml:space="preserve">Przeniesienie praw autorskich zgodnie z ustępem </w:t>
      </w:r>
      <w:r w:rsidR="00C20C72">
        <w:rPr>
          <w:rFonts w:asciiTheme="minorHAnsi" w:hAnsiTheme="minorHAnsi" w:cs="Tahoma"/>
          <w:bCs/>
          <w:szCs w:val="20"/>
          <w:lang w:val="pl-PL"/>
        </w:rPr>
        <w:t>2</w:t>
      </w:r>
      <w:r w:rsidR="00876D7C" w:rsidRPr="00876D7C">
        <w:rPr>
          <w:rFonts w:asciiTheme="minorHAnsi" w:hAnsiTheme="minorHAnsi" w:cs="Tahoma"/>
          <w:bCs/>
          <w:szCs w:val="20"/>
          <w:lang w:val="pl-PL"/>
        </w:rPr>
        <w:t xml:space="preserve">. powyżej nastąpi w ramach wynagrodzenia określonego w § 3 ust. 1. powyżej. </w:t>
      </w:r>
    </w:p>
    <w:p w:rsidR="00876D7C" w:rsidRPr="00876D7C" w:rsidRDefault="00876D7C" w:rsidP="00876D7C">
      <w:pPr>
        <w:pStyle w:val="p3"/>
        <w:jc w:val="both"/>
        <w:rPr>
          <w:rFonts w:asciiTheme="minorHAnsi" w:hAnsiTheme="minorHAnsi" w:cs="Tahoma"/>
          <w:sz w:val="20"/>
          <w:szCs w:val="20"/>
        </w:rPr>
      </w:pPr>
    </w:p>
    <w:p w:rsidR="00876D7C" w:rsidRPr="00876D7C" w:rsidRDefault="00876D7C" w:rsidP="00876D7C">
      <w:pPr>
        <w:pStyle w:val="p3"/>
        <w:jc w:val="both"/>
        <w:rPr>
          <w:rFonts w:asciiTheme="minorHAnsi" w:hAnsiTheme="minorHAnsi" w:cs="Tahoma"/>
          <w:b/>
          <w:bCs/>
          <w:sz w:val="20"/>
          <w:szCs w:val="20"/>
        </w:rPr>
      </w:pPr>
      <w:r w:rsidRPr="00876D7C">
        <w:rPr>
          <w:rFonts w:asciiTheme="minorHAnsi" w:hAnsiTheme="minorHAnsi" w:cs="Tahoma"/>
          <w:b/>
          <w:bCs/>
          <w:sz w:val="20"/>
          <w:szCs w:val="20"/>
        </w:rPr>
        <w:t>§ 7. [</w:t>
      </w:r>
      <w:r w:rsidR="00C20C72">
        <w:rPr>
          <w:rFonts w:asciiTheme="minorHAnsi" w:hAnsiTheme="minorHAnsi" w:cs="Tahoma"/>
          <w:b/>
          <w:bCs/>
          <w:sz w:val="20"/>
          <w:szCs w:val="20"/>
        </w:rPr>
        <w:t>Terminy</w:t>
      </w:r>
      <w:r w:rsidRPr="00876D7C">
        <w:rPr>
          <w:rFonts w:asciiTheme="minorHAnsi" w:hAnsiTheme="minorHAnsi" w:cs="Tahoma"/>
          <w:b/>
          <w:bCs/>
          <w:sz w:val="20"/>
          <w:szCs w:val="20"/>
        </w:rPr>
        <w:t>]</w:t>
      </w:r>
      <w:bookmarkStart w:id="0" w:name="_GoBack"/>
      <w:bookmarkEnd w:id="0"/>
    </w:p>
    <w:p w:rsidR="00771690" w:rsidRDefault="00030825" w:rsidP="005F2509">
      <w:pPr>
        <w:pStyle w:val="Tekstpodstawowy2"/>
        <w:widowControl w:val="0"/>
        <w:suppressAutoHyphens/>
        <w:adjustRightInd w:val="0"/>
        <w:spacing w:after="0" w:line="240" w:lineRule="auto"/>
        <w:ind w:left="284" w:hanging="284"/>
        <w:textAlignment w:val="baseline"/>
        <w:rPr>
          <w:rFonts w:asciiTheme="minorHAnsi" w:hAnsiTheme="minorHAnsi"/>
          <w:color w:val="000000"/>
          <w:szCs w:val="20"/>
          <w:lang w:val="pl-PL"/>
        </w:rPr>
      </w:pPr>
      <w:r>
        <w:rPr>
          <w:rFonts w:asciiTheme="minorHAnsi" w:hAnsiTheme="minorHAnsi"/>
          <w:color w:val="000000"/>
          <w:szCs w:val="20"/>
          <w:lang w:val="pl-PL"/>
        </w:rPr>
        <w:t xml:space="preserve">7.1. </w:t>
      </w:r>
      <w:r w:rsidR="00771690" w:rsidRPr="00540CEB">
        <w:rPr>
          <w:rFonts w:asciiTheme="minorHAnsi" w:hAnsiTheme="minorHAnsi"/>
          <w:color w:val="000000"/>
          <w:szCs w:val="20"/>
          <w:lang w:val="pl-PL"/>
        </w:rPr>
        <w:t xml:space="preserve">Zleceniobiorca zobowiązuje się wykonać przedmiot umowy w terminie do </w:t>
      </w:r>
      <w:r>
        <w:rPr>
          <w:rFonts w:asciiTheme="minorHAnsi" w:hAnsiTheme="minorHAnsi"/>
          <w:color w:val="000000"/>
          <w:szCs w:val="20"/>
          <w:lang w:val="pl-PL"/>
        </w:rPr>
        <w:t>30</w:t>
      </w:r>
      <w:r w:rsidRPr="00540CEB">
        <w:rPr>
          <w:rFonts w:asciiTheme="minorHAnsi" w:hAnsiTheme="minorHAnsi"/>
          <w:color w:val="000000"/>
          <w:szCs w:val="20"/>
          <w:lang w:val="pl-PL"/>
        </w:rPr>
        <w:t xml:space="preserve"> </w:t>
      </w:r>
      <w:r w:rsidR="00771690" w:rsidRPr="00540CEB">
        <w:rPr>
          <w:rFonts w:asciiTheme="minorHAnsi" w:hAnsiTheme="minorHAnsi"/>
          <w:color w:val="000000"/>
          <w:szCs w:val="20"/>
          <w:lang w:val="pl-PL"/>
        </w:rPr>
        <w:t xml:space="preserve">dni </w:t>
      </w:r>
      <w:r w:rsidR="00771690">
        <w:rPr>
          <w:rFonts w:asciiTheme="minorHAnsi" w:hAnsiTheme="minorHAnsi"/>
          <w:color w:val="000000"/>
          <w:szCs w:val="20"/>
          <w:lang w:val="pl-PL"/>
        </w:rPr>
        <w:t xml:space="preserve">roboczych </w:t>
      </w:r>
      <w:r w:rsidR="00771690" w:rsidRPr="00540CEB">
        <w:rPr>
          <w:rFonts w:asciiTheme="minorHAnsi" w:hAnsiTheme="minorHAnsi"/>
          <w:color w:val="000000"/>
          <w:szCs w:val="20"/>
          <w:lang w:val="pl-PL"/>
        </w:rPr>
        <w:t xml:space="preserve">od dnia </w:t>
      </w:r>
      <w:r>
        <w:rPr>
          <w:rFonts w:asciiTheme="minorHAnsi" w:hAnsiTheme="minorHAnsi"/>
          <w:color w:val="000000"/>
          <w:szCs w:val="20"/>
          <w:lang w:val="pl-PL"/>
        </w:rPr>
        <w:t>podpisania umowy.</w:t>
      </w:r>
    </w:p>
    <w:p w:rsidR="00771690" w:rsidRPr="00AD71B5" w:rsidRDefault="00030825" w:rsidP="005F2509">
      <w:pPr>
        <w:pStyle w:val="Tekstpodstawowy2"/>
        <w:widowControl w:val="0"/>
        <w:suppressAutoHyphens/>
        <w:adjustRightInd w:val="0"/>
        <w:spacing w:after="0" w:line="240" w:lineRule="auto"/>
        <w:ind w:left="0"/>
        <w:textAlignment w:val="baseline"/>
        <w:rPr>
          <w:rFonts w:asciiTheme="minorHAnsi" w:hAnsiTheme="minorHAnsi"/>
          <w:szCs w:val="20"/>
          <w:lang w:val="pl-PL"/>
        </w:rPr>
      </w:pPr>
      <w:r>
        <w:rPr>
          <w:rFonts w:asciiTheme="minorHAnsi" w:hAnsiTheme="minorHAnsi"/>
          <w:szCs w:val="20"/>
          <w:lang w:val="pl-PL"/>
        </w:rPr>
        <w:t xml:space="preserve">7.2. </w:t>
      </w:r>
      <w:r w:rsidR="00771690" w:rsidRPr="00AD71B5">
        <w:rPr>
          <w:rFonts w:asciiTheme="minorHAnsi" w:hAnsiTheme="minorHAnsi"/>
          <w:szCs w:val="20"/>
          <w:lang w:val="pl-PL"/>
        </w:rPr>
        <w:t>Strony dopuszczają możliwość zmiany terminu realizacji zamówienia w następujących przypadkach:</w:t>
      </w:r>
    </w:p>
    <w:p w:rsidR="00771690" w:rsidRPr="00AD71B5" w:rsidRDefault="00771690" w:rsidP="005F2509">
      <w:pPr>
        <w:pStyle w:val="Nagwek8odsp"/>
        <w:numPr>
          <w:ilvl w:val="1"/>
          <w:numId w:val="28"/>
        </w:numPr>
        <w:tabs>
          <w:tab w:val="clear" w:pos="1440"/>
          <w:tab w:val="num" w:pos="624"/>
          <w:tab w:val="num" w:pos="1134"/>
        </w:tabs>
        <w:suppressAutoHyphens/>
        <w:adjustRightInd/>
        <w:spacing w:before="120" w:line="240" w:lineRule="auto"/>
        <w:ind w:left="426" w:hanging="284"/>
        <w:textAlignment w:val="auto"/>
        <w:rPr>
          <w:rFonts w:asciiTheme="minorHAnsi" w:hAnsiTheme="minorHAnsi"/>
        </w:rPr>
      </w:pPr>
      <w:r w:rsidRPr="00AD71B5">
        <w:rPr>
          <w:rFonts w:asciiTheme="minorHAnsi" w:hAnsiTheme="minorHAnsi"/>
        </w:rPr>
        <w:lastRenderedPageBreak/>
        <w:t>obustronne uzgodnienie zmian do zakresu prac objętych zamówieniem,</w:t>
      </w:r>
    </w:p>
    <w:p w:rsidR="00771690" w:rsidRPr="00AD71B5" w:rsidRDefault="00771690" w:rsidP="005F2509">
      <w:pPr>
        <w:pStyle w:val="Nagwek8odsp"/>
        <w:numPr>
          <w:ilvl w:val="1"/>
          <w:numId w:val="28"/>
        </w:numPr>
        <w:tabs>
          <w:tab w:val="clear" w:pos="1440"/>
          <w:tab w:val="num" w:pos="624"/>
          <w:tab w:val="num" w:pos="1134"/>
        </w:tabs>
        <w:suppressAutoHyphens/>
        <w:adjustRightInd/>
        <w:spacing w:before="120" w:line="240" w:lineRule="auto"/>
        <w:ind w:left="426" w:hanging="284"/>
        <w:textAlignment w:val="auto"/>
        <w:rPr>
          <w:rFonts w:asciiTheme="minorHAnsi" w:hAnsiTheme="minorHAnsi"/>
        </w:rPr>
      </w:pPr>
      <w:r w:rsidRPr="00AD71B5">
        <w:rPr>
          <w:rFonts w:asciiTheme="minorHAnsi" w:hAnsiTheme="minorHAnsi"/>
        </w:rPr>
        <w:t xml:space="preserve">opóźnienia prac z przyczyn leżących wyłącznie po stronie </w:t>
      </w:r>
      <w:r>
        <w:rPr>
          <w:rFonts w:asciiTheme="minorHAnsi" w:hAnsiTheme="minorHAnsi"/>
        </w:rPr>
        <w:t>Zleceniodawcy</w:t>
      </w:r>
      <w:r w:rsidRPr="00AD71B5">
        <w:rPr>
          <w:rFonts w:asciiTheme="minorHAnsi" w:hAnsiTheme="minorHAnsi"/>
        </w:rPr>
        <w:t xml:space="preserve"> lub innych, wskazanych przez niego podmiotów,</w:t>
      </w:r>
    </w:p>
    <w:p w:rsidR="00771690" w:rsidRPr="00AD71B5" w:rsidRDefault="00771690" w:rsidP="005F2509">
      <w:pPr>
        <w:pStyle w:val="Nagwek8odsp"/>
        <w:numPr>
          <w:ilvl w:val="1"/>
          <w:numId w:val="28"/>
        </w:numPr>
        <w:tabs>
          <w:tab w:val="clear" w:pos="1440"/>
          <w:tab w:val="num" w:pos="567"/>
          <w:tab w:val="num" w:pos="1134"/>
        </w:tabs>
        <w:suppressAutoHyphens/>
        <w:adjustRightInd/>
        <w:spacing w:before="120" w:line="240" w:lineRule="auto"/>
        <w:ind w:left="426" w:hanging="284"/>
        <w:textAlignment w:val="auto"/>
        <w:rPr>
          <w:rFonts w:asciiTheme="minorHAnsi" w:hAnsiTheme="minorHAnsi"/>
        </w:rPr>
      </w:pPr>
      <w:r w:rsidRPr="00AD71B5">
        <w:rPr>
          <w:rFonts w:asciiTheme="minorHAnsi" w:hAnsiTheme="minorHAnsi"/>
        </w:rPr>
        <w:t>wystąpienia zdarzeń określonych jako siła wyższa w rozumieniu przepisów ogólnych.</w:t>
      </w:r>
    </w:p>
    <w:p w:rsidR="00771690" w:rsidRPr="006C1A30" w:rsidRDefault="00030825" w:rsidP="005F2509">
      <w:pPr>
        <w:pStyle w:val="Tekstpodstawowy2"/>
        <w:widowControl w:val="0"/>
        <w:suppressAutoHyphens/>
        <w:adjustRightInd w:val="0"/>
        <w:spacing w:after="0" w:line="240" w:lineRule="auto"/>
        <w:ind w:left="284" w:hanging="284"/>
        <w:textAlignment w:val="baseline"/>
        <w:rPr>
          <w:rFonts w:asciiTheme="minorHAnsi" w:hAnsiTheme="minorHAnsi"/>
          <w:color w:val="000000"/>
          <w:szCs w:val="20"/>
          <w:lang w:val="pl-PL"/>
        </w:rPr>
      </w:pPr>
      <w:r>
        <w:rPr>
          <w:rFonts w:asciiTheme="minorHAnsi" w:hAnsiTheme="minorHAnsi"/>
          <w:szCs w:val="20"/>
          <w:lang w:val="pl-PL"/>
        </w:rPr>
        <w:t xml:space="preserve">7.3. </w:t>
      </w:r>
      <w:r w:rsidR="00771690">
        <w:rPr>
          <w:rFonts w:asciiTheme="minorHAnsi" w:hAnsiTheme="minorHAnsi"/>
          <w:szCs w:val="20"/>
          <w:lang w:val="pl-PL"/>
        </w:rPr>
        <w:t xml:space="preserve">Termin sporządzenia Opinii </w:t>
      </w:r>
      <w:r w:rsidR="00771690" w:rsidRPr="00AD71B5">
        <w:rPr>
          <w:rFonts w:asciiTheme="minorHAnsi" w:hAnsiTheme="minorHAnsi"/>
          <w:szCs w:val="20"/>
          <w:lang w:val="pl-PL"/>
        </w:rPr>
        <w:t xml:space="preserve">będzie przez </w:t>
      </w:r>
      <w:r w:rsidR="00771690">
        <w:rPr>
          <w:rFonts w:asciiTheme="minorHAnsi" w:hAnsiTheme="minorHAnsi"/>
          <w:szCs w:val="20"/>
          <w:lang w:val="pl-PL"/>
        </w:rPr>
        <w:t>Zleceniobiorcę</w:t>
      </w:r>
      <w:r w:rsidR="00771690" w:rsidRPr="00AD71B5">
        <w:rPr>
          <w:rFonts w:asciiTheme="minorHAnsi" w:hAnsiTheme="minorHAnsi"/>
          <w:szCs w:val="20"/>
          <w:lang w:val="pl-PL"/>
        </w:rPr>
        <w:t xml:space="preserve"> zachowany, gdy Strony do dnia określonego w </w:t>
      </w:r>
      <w:r w:rsidR="00771690">
        <w:rPr>
          <w:rFonts w:asciiTheme="minorHAnsi" w:hAnsiTheme="minorHAnsi"/>
          <w:szCs w:val="20"/>
          <w:lang w:val="pl-PL"/>
        </w:rPr>
        <w:t>ust. 1 powyżej</w:t>
      </w:r>
      <w:r w:rsidR="00771690" w:rsidRPr="00AD71B5">
        <w:rPr>
          <w:rFonts w:asciiTheme="minorHAnsi" w:hAnsiTheme="minorHAnsi"/>
          <w:szCs w:val="20"/>
          <w:lang w:val="pl-PL"/>
        </w:rPr>
        <w:t xml:space="preserve">, po przekazaniu </w:t>
      </w:r>
      <w:r w:rsidR="00771690">
        <w:rPr>
          <w:rFonts w:asciiTheme="minorHAnsi" w:hAnsiTheme="minorHAnsi"/>
          <w:szCs w:val="20"/>
          <w:lang w:val="pl-PL"/>
        </w:rPr>
        <w:t>Zleceniodawcy</w:t>
      </w:r>
      <w:r w:rsidR="00771690" w:rsidRPr="00AD71B5">
        <w:rPr>
          <w:rFonts w:asciiTheme="minorHAnsi" w:hAnsiTheme="minorHAnsi"/>
          <w:szCs w:val="20"/>
          <w:lang w:val="pl-PL"/>
        </w:rPr>
        <w:t xml:space="preserve"> przez </w:t>
      </w:r>
      <w:r w:rsidR="00771690">
        <w:rPr>
          <w:rFonts w:asciiTheme="minorHAnsi" w:hAnsiTheme="minorHAnsi"/>
          <w:szCs w:val="20"/>
          <w:lang w:val="pl-PL"/>
        </w:rPr>
        <w:t>Zleceniobiorcę</w:t>
      </w:r>
      <w:r w:rsidR="00771690" w:rsidRPr="00AD71B5">
        <w:rPr>
          <w:rFonts w:asciiTheme="minorHAnsi" w:hAnsiTheme="minorHAnsi"/>
          <w:szCs w:val="20"/>
          <w:lang w:val="pl-PL"/>
        </w:rPr>
        <w:t xml:space="preserve"> </w:t>
      </w:r>
      <w:r w:rsidR="00771690">
        <w:rPr>
          <w:rFonts w:asciiTheme="minorHAnsi" w:hAnsiTheme="minorHAnsi"/>
          <w:szCs w:val="20"/>
          <w:lang w:val="pl-PL"/>
        </w:rPr>
        <w:t>Opinii</w:t>
      </w:r>
      <w:r w:rsidR="00771690" w:rsidRPr="00AD71B5">
        <w:rPr>
          <w:rFonts w:asciiTheme="minorHAnsi" w:hAnsiTheme="minorHAnsi"/>
          <w:szCs w:val="20"/>
          <w:lang w:val="pl-PL"/>
        </w:rPr>
        <w:t>, sporządzą i podpiszą protokół przekazania prac.</w:t>
      </w:r>
      <w:r w:rsidR="00771690">
        <w:rPr>
          <w:rFonts w:asciiTheme="minorHAnsi" w:hAnsiTheme="minorHAnsi"/>
          <w:szCs w:val="20"/>
          <w:lang w:val="pl-PL"/>
        </w:rPr>
        <w:t xml:space="preserve"> </w:t>
      </w:r>
    </w:p>
    <w:p w:rsidR="005F2509" w:rsidRDefault="00030825" w:rsidP="005F2509">
      <w:pPr>
        <w:pStyle w:val="Tekstpodstawowy2"/>
        <w:widowControl w:val="0"/>
        <w:suppressAutoHyphens/>
        <w:adjustRightInd w:val="0"/>
        <w:spacing w:after="0" w:line="240" w:lineRule="auto"/>
        <w:ind w:left="284" w:hanging="284"/>
        <w:textAlignment w:val="baseline"/>
        <w:rPr>
          <w:rFonts w:asciiTheme="minorHAnsi" w:hAnsiTheme="minorHAnsi"/>
          <w:szCs w:val="20"/>
          <w:lang w:val="pl-PL"/>
        </w:rPr>
      </w:pPr>
      <w:r>
        <w:rPr>
          <w:rFonts w:asciiTheme="minorHAnsi" w:hAnsiTheme="minorHAnsi"/>
          <w:szCs w:val="20"/>
          <w:lang w:val="pl-PL"/>
        </w:rPr>
        <w:t xml:space="preserve">7.4. </w:t>
      </w:r>
      <w:r w:rsidR="00771690">
        <w:rPr>
          <w:rFonts w:asciiTheme="minorHAnsi" w:hAnsiTheme="minorHAnsi"/>
          <w:szCs w:val="20"/>
          <w:lang w:val="pl-PL"/>
        </w:rPr>
        <w:t xml:space="preserve">W razie nie wykonania przedmiotu umowy w terminie Zleceniobiorca uiści na rzecz Zleceniodawcy karę umowną w wysokości </w:t>
      </w:r>
      <w:r>
        <w:rPr>
          <w:rFonts w:asciiTheme="minorHAnsi" w:hAnsiTheme="minorHAnsi"/>
          <w:szCs w:val="20"/>
          <w:lang w:val="pl-PL"/>
        </w:rPr>
        <w:t xml:space="preserve">0,2% </w:t>
      </w:r>
      <w:r w:rsidR="00771690">
        <w:rPr>
          <w:rFonts w:asciiTheme="minorHAnsi" w:hAnsiTheme="minorHAnsi"/>
          <w:szCs w:val="20"/>
          <w:lang w:val="pl-PL"/>
        </w:rPr>
        <w:t>wynagrodzenia brutto za każdy dzień opóźnienia.</w:t>
      </w:r>
    </w:p>
    <w:p w:rsidR="00771690" w:rsidRPr="007D44A6" w:rsidRDefault="00030825" w:rsidP="005F2509">
      <w:pPr>
        <w:pStyle w:val="Tekstpodstawowy2"/>
        <w:widowControl w:val="0"/>
        <w:suppressAutoHyphens/>
        <w:adjustRightInd w:val="0"/>
        <w:spacing w:after="0" w:line="240" w:lineRule="auto"/>
        <w:ind w:left="284" w:hanging="284"/>
        <w:textAlignment w:val="baseline"/>
        <w:rPr>
          <w:rFonts w:asciiTheme="minorHAnsi" w:hAnsiTheme="minorHAnsi"/>
          <w:color w:val="000000"/>
          <w:szCs w:val="20"/>
          <w:lang w:val="pl-PL"/>
        </w:rPr>
      </w:pPr>
      <w:r>
        <w:rPr>
          <w:rFonts w:asciiTheme="minorHAnsi" w:hAnsiTheme="minorHAnsi"/>
          <w:szCs w:val="20"/>
          <w:lang w:val="pl-PL"/>
        </w:rPr>
        <w:t xml:space="preserve">7.5. </w:t>
      </w:r>
      <w:r w:rsidR="00771690">
        <w:rPr>
          <w:rFonts w:asciiTheme="minorHAnsi" w:hAnsiTheme="minorHAnsi"/>
          <w:szCs w:val="20"/>
          <w:lang w:val="pl-PL"/>
        </w:rPr>
        <w:t xml:space="preserve">W razie odstąpienia od umowy przez Zleceniodawcę z przyczyn, za które odpowiedzialność ponosi Zleceniobiorca, Zleceniobiorca uiści na rzecz  </w:t>
      </w:r>
      <w:r w:rsidR="00771690" w:rsidRPr="002554DB">
        <w:rPr>
          <w:rFonts w:asciiTheme="minorHAnsi" w:hAnsiTheme="minorHAnsi"/>
          <w:szCs w:val="20"/>
          <w:lang w:val="pl-PL"/>
        </w:rPr>
        <w:t xml:space="preserve">Zleceniodawcy karę umowną w wysokości </w:t>
      </w:r>
      <w:r>
        <w:rPr>
          <w:rFonts w:asciiTheme="minorHAnsi" w:hAnsiTheme="minorHAnsi"/>
          <w:szCs w:val="20"/>
          <w:lang w:val="pl-PL"/>
        </w:rPr>
        <w:t>10</w:t>
      </w:r>
      <w:r w:rsidRPr="002554DB">
        <w:rPr>
          <w:rFonts w:asciiTheme="minorHAnsi" w:hAnsiTheme="minorHAnsi"/>
          <w:szCs w:val="20"/>
          <w:lang w:val="pl-PL"/>
        </w:rPr>
        <w:t xml:space="preserve">% </w:t>
      </w:r>
      <w:r w:rsidR="00771690" w:rsidRPr="002554DB">
        <w:rPr>
          <w:rFonts w:asciiTheme="minorHAnsi" w:hAnsiTheme="minorHAnsi"/>
          <w:szCs w:val="20"/>
          <w:lang w:val="pl-PL"/>
        </w:rPr>
        <w:t>wynagrodzenia brutto</w:t>
      </w:r>
    </w:p>
    <w:p w:rsidR="00771690" w:rsidRPr="00AD71B5" w:rsidRDefault="00771690" w:rsidP="00771690">
      <w:pPr>
        <w:pStyle w:val="Tekstpodstawowy2"/>
        <w:widowControl w:val="0"/>
        <w:suppressAutoHyphens/>
        <w:adjustRightInd w:val="0"/>
        <w:spacing w:after="0" w:line="240" w:lineRule="auto"/>
        <w:ind w:left="0"/>
        <w:textAlignment w:val="baseline"/>
        <w:rPr>
          <w:rFonts w:asciiTheme="minorHAnsi" w:hAnsiTheme="minorHAnsi"/>
          <w:color w:val="000000"/>
          <w:szCs w:val="20"/>
          <w:lang w:val="pl-PL"/>
        </w:rPr>
      </w:pPr>
    </w:p>
    <w:p w:rsidR="00876D7C" w:rsidRPr="00876D7C" w:rsidRDefault="00876D7C" w:rsidP="00876D7C">
      <w:pPr>
        <w:pStyle w:val="Tekstpodstawowy"/>
        <w:rPr>
          <w:rFonts w:asciiTheme="minorHAnsi" w:hAnsiTheme="minorHAnsi" w:cs="Tahoma"/>
          <w:b/>
          <w:bCs/>
          <w:szCs w:val="20"/>
          <w:lang w:val="pl-PL"/>
        </w:rPr>
      </w:pPr>
    </w:p>
    <w:p w:rsidR="00876D7C" w:rsidRPr="005F2509" w:rsidRDefault="00876D7C" w:rsidP="00876D7C">
      <w:pPr>
        <w:pStyle w:val="Lista2"/>
        <w:ind w:left="0" w:firstLine="0"/>
        <w:rPr>
          <w:rFonts w:asciiTheme="minorHAnsi" w:hAnsiTheme="minorHAnsi" w:cs="Tahoma"/>
          <w:b/>
          <w:bCs/>
          <w:sz w:val="20"/>
          <w:lang w:val="pl-PL"/>
        </w:rPr>
      </w:pPr>
      <w:r w:rsidRPr="005F2509">
        <w:rPr>
          <w:rFonts w:asciiTheme="minorHAnsi" w:hAnsiTheme="minorHAnsi" w:cs="Tahoma"/>
          <w:b/>
          <w:bCs/>
          <w:sz w:val="20"/>
          <w:lang w:val="pl-PL"/>
        </w:rPr>
        <w:t>§ 8. [Postanowienia końcowe]</w:t>
      </w:r>
    </w:p>
    <w:p w:rsidR="00876D7C" w:rsidRPr="00876D7C" w:rsidRDefault="005F2509" w:rsidP="005F2509">
      <w:pPr>
        <w:pStyle w:val="BodyText21"/>
        <w:tabs>
          <w:tab w:val="center" w:pos="3644"/>
          <w:tab w:val="center" w:pos="3860"/>
          <w:tab w:val="right" w:pos="8396"/>
        </w:tabs>
        <w:ind w:left="0" w:firstLine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8.1. </w:t>
      </w:r>
      <w:r w:rsidR="00876D7C" w:rsidRPr="00876D7C">
        <w:rPr>
          <w:rFonts w:asciiTheme="minorHAnsi" w:hAnsiTheme="minorHAnsi"/>
          <w:sz w:val="20"/>
        </w:rPr>
        <w:t>Wszelkie zmiany i uzupełnienia Umowy wymagają formy pisemnej pod rygorem nieważności.</w:t>
      </w:r>
    </w:p>
    <w:p w:rsidR="00876D7C" w:rsidRPr="00876D7C" w:rsidRDefault="005F2509" w:rsidP="005F2509">
      <w:pPr>
        <w:tabs>
          <w:tab w:val="left" w:pos="1080"/>
          <w:tab w:val="center" w:pos="6480"/>
          <w:tab w:val="center" w:pos="6696"/>
          <w:tab w:val="right" w:pos="11232"/>
        </w:tabs>
        <w:spacing w:before="0" w:after="0" w:line="240" w:lineRule="auto"/>
        <w:rPr>
          <w:rFonts w:asciiTheme="minorHAnsi" w:hAnsiTheme="minorHAnsi"/>
          <w:szCs w:val="20"/>
          <w:lang w:val="pl-PL"/>
        </w:rPr>
      </w:pPr>
      <w:r>
        <w:rPr>
          <w:rFonts w:asciiTheme="minorHAnsi" w:hAnsiTheme="minorHAnsi"/>
          <w:szCs w:val="20"/>
          <w:lang w:val="pl-PL"/>
        </w:rPr>
        <w:t xml:space="preserve">8.2. </w:t>
      </w:r>
      <w:r w:rsidR="00876D7C" w:rsidRPr="00876D7C">
        <w:rPr>
          <w:rFonts w:asciiTheme="minorHAnsi" w:hAnsiTheme="minorHAnsi"/>
          <w:szCs w:val="20"/>
          <w:lang w:val="pl-PL"/>
        </w:rPr>
        <w:t>W sprawach nieuregulowanych w niniejszej Umowie stosuje się przepisy Kodeksu cywilnego.</w:t>
      </w:r>
    </w:p>
    <w:p w:rsidR="00876D7C" w:rsidRPr="00876D7C" w:rsidRDefault="005F2509" w:rsidP="005F2509">
      <w:pPr>
        <w:tabs>
          <w:tab w:val="left" w:pos="1080"/>
          <w:tab w:val="center" w:pos="6480"/>
          <w:tab w:val="center" w:pos="6696"/>
          <w:tab w:val="right" w:pos="11232"/>
        </w:tabs>
        <w:spacing w:before="0" w:after="0" w:line="240" w:lineRule="auto"/>
        <w:ind w:left="284" w:hanging="284"/>
        <w:rPr>
          <w:rFonts w:asciiTheme="minorHAnsi" w:hAnsiTheme="minorHAnsi"/>
          <w:szCs w:val="20"/>
          <w:lang w:val="pl-PL"/>
        </w:rPr>
      </w:pPr>
      <w:r>
        <w:rPr>
          <w:rFonts w:asciiTheme="minorHAnsi" w:hAnsiTheme="minorHAnsi"/>
          <w:szCs w:val="20"/>
          <w:lang w:val="pl-PL"/>
        </w:rPr>
        <w:t xml:space="preserve">8.3. </w:t>
      </w:r>
      <w:r w:rsidR="00876D7C" w:rsidRPr="00876D7C">
        <w:rPr>
          <w:rFonts w:asciiTheme="minorHAnsi" w:hAnsiTheme="minorHAnsi"/>
          <w:szCs w:val="20"/>
          <w:lang w:val="pl-PL"/>
        </w:rPr>
        <w:t xml:space="preserve">Pod pojęciem </w:t>
      </w:r>
      <w:r w:rsidR="00876D7C" w:rsidRPr="00876D7C">
        <w:rPr>
          <w:rFonts w:asciiTheme="minorHAnsi" w:hAnsiTheme="minorHAnsi"/>
          <w:i/>
          <w:szCs w:val="20"/>
          <w:lang w:val="pl-PL"/>
        </w:rPr>
        <w:t>„dnia roboczego”</w:t>
      </w:r>
      <w:r w:rsidR="00876D7C" w:rsidRPr="00876D7C">
        <w:rPr>
          <w:rFonts w:asciiTheme="minorHAnsi" w:hAnsiTheme="minorHAnsi"/>
          <w:szCs w:val="20"/>
          <w:lang w:val="pl-PL"/>
        </w:rPr>
        <w:t xml:space="preserve"> należy rozumieć każdy dzień od poniedziałku do piątku, za wyjątkiem dni ustawowo bądź zwyczajowo wolnych od pracy.</w:t>
      </w:r>
    </w:p>
    <w:p w:rsidR="00876D7C" w:rsidRPr="00876D7C" w:rsidRDefault="005F2509" w:rsidP="005F2509">
      <w:pPr>
        <w:tabs>
          <w:tab w:val="left" w:pos="1080"/>
          <w:tab w:val="center" w:pos="6480"/>
          <w:tab w:val="center" w:pos="6696"/>
          <w:tab w:val="right" w:pos="11232"/>
        </w:tabs>
        <w:spacing w:before="0" w:after="0" w:line="240" w:lineRule="auto"/>
        <w:ind w:left="284" w:hanging="284"/>
        <w:rPr>
          <w:rFonts w:asciiTheme="minorHAnsi" w:hAnsiTheme="minorHAnsi"/>
          <w:szCs w:val="20"/>
          <w:lang w:val="pl-PL"/>
        </w:rPr>
      </w:pPr>
      <w:r>
        <w:rPr>
          <w:rFonts w:asciiTheme="minorHAnsi" w:hAnsiTheme="minorHAnsi"/>
          <w:szCs w:val="20"/>
          <w:lang w:val="pl-PL"/>
        </w:rPr>
        <w:t xml:space="preserve">8.4. </w:t>
      </w:r>
      <w:r w:rsidR="00876D7C" w:rsidRPr="00876D7C">
        <w:rPr>
          <w:rFonts w:asciiTheme="minorHAnsi" w:hAnsiTheme="minorHAnsi"/>
          <w:szCs w:val="20"/>
          <w:lang w:val="pl-PL"/>
        </w:rPr>
        <w:t xml:space="preserve">Sądem właściwym dla rozstrzygania ewentualnych sporów wynikłych z niniejszej Umowy jest sąd powszechny właściwy dla </w:t>
      </w:r>
      <w:r w:rsidR="002554DB" w:rsidRPr="00876D7C">
        <w:rPr>
          <w:rFonts w:asciiTheme="minorHAnsi" w:hAnsiTheme="minorHAnsi"/>
          <w:szCs w:val="20"/>
          <w:lang w:val="pl-PL"/>
        </w:rPr>
        <w:t>Zlecenio</w:t>
      </w:r>
      <w:r w:rsidR="002554DB">
        <w:rPr>
          <w:rFonts w:asciiTheme="minorHAnsi" w:hAnsiTheme="minorHAnsi"/>
          <w:szCs w:val="20"/>
          <w:lang w:val="pl-PL"/>
        </w:rPr>
        <w:t>dawcy</w:t>
      </w:r>
      <w:r w:rsidR="00876D7C" w:rsidRPr="00876D7C">
        <w:rPr>
          <w:rFonts w:asciiTheme="minorHAnsi" w:hAnsiTheme="minorHAnsi"/>
          <w:szCs w:val="20"/>
          <w:lang w:val="pl-PL"/>
        </w:rPr>
        <w:t>.</w:t>
      </w:r>
    </w:p>
    <w:p w:rsidR="00876D7C" w:rsidRPr="00876D7C" w:rsidRDefault="005F2509" w:rsidP="005F2509">
      <w:pPr>
        <w:tabs>
          <w:tab w:val="left" w:pos="1080"/>
          <w:tab w:val="center" w:pos="6480"/>
          <w:tab w:val="center" w:pos="6696"/>
          <w:tab w:val="right" w:pos="11232"/>
        </w:tabs>
        <w:spacing w:before="0" w:after="0" w:line="240" w:lineRule="auto"/>
        <w:rPr>
          <w:rFonts w:asciiTheme="minorHAnsi" w:hAnsiTheme="minorHAnsi"/>
          <w:szCs w:val="20"/>
          <w:lang w:val="pl-PL"/>
        </w:rPr>
      </w:pPr>
      <w:r>
        <w:rPr>
          <w:rFonts w:asciiTheme="minorHAnsi" w:hAnsiTheme="minorHAnsi"/>
          <w:szCs w:val="20"/>
          <w:lang w:val="pl-PL"/>
        </w:rPr>
        <w:t xml:space="preserve">8.5. </w:t>
      </w:r>
      <w:r w:rsidR="00876D7C" w:rsidRPr="00876D7C">
        <w:rPr>
          <w:rFonts w:asciiTheme="minorHAnsi" w:hAnsiTheme="minorHAnsi"/>
          <w:szCs w:val="20"/>
          <w:lang w:val="pl-PL"/>
        </w:rPr>
        <w:t>Osobami odpowiedzialnymi za realizację niniejszej Umowy są:</w:t>
      </w:r>
    </w:p>
    <w:p w:rsidR="00876D7C" w:rsidRPr="00876D7C" w:rsidRDefault="00876D7C" w:rsidP="00876D7C">
      <w:pPr>
        <w:numPr>
          <w:ilvl w:val="2"/>
          <w:numId w:val="11"/>
        </w:numPr>
        <w:tabs>
          <w:tab w:val="clear" w:pos="2340"/>
          <w:tab w:val="left" w:pos="709"/>
          <w:tab w:val="right" w:pos="11232"/>
        </w:tabs>
        <w:spacing w:before="0" w:after="0" w:line="240" w:lineRule="auto"/>
        <w:ind w:left="709"/>
        <w:rPr>
          <w:rFonts w:asciiTheme="minorHAnsi" w:hAnsiTheme="minorHAnsi"/>
          <w:szCs w:val="20"/>
          <w:lang w:val="pl-PL"/>
        </w:rPr>
      </w:pPr>
      <w:r w:rsidRPr="00876D7C">
        <w:rPr>
          <w:rFonts w:asciiTheme="minorHAnsi" w:hAnsiTheme="minorHAnsi"/>
          <w:szCs w:val="20"/>
          <w:lang w:val="pl-PL"/>
        </w:rPr>
        <w:t>ze strony Zleceniodawcy: ____________________________, e – mail: ___________________, telefon: _______________________;</w:t>
      </w:r>
    </w:p>
    <w:p w:rsidR="00876D7C" w:rsidRPr="00852E67" w:rsidRDefault="00876D7C" w:rsidP="00852E67">
      <w:pPr>
        <w:numPr>
          <w:ilvl w:val="2"/>
          <w:numId w:val="11"/>
        </w:numPr>
        <w:tabs>
          <w:tab w:val="clear" w:pos="2340"/>
          <w:tab w:val="left" w:pos="709"/>
          <w:tab w:val="right" w:pos="11232"/>
        </w:tabs>
        <w:spacing w:before="0" w:after="0" w:line="240" w:lineRule="auto"/>
        <w:ind w:left="709"/>
        <w:rPr>
          <w:rFonts w:asciiTheme="minorHAnsi" w:hAnsiTheme="minorHAnsi"/>
          <w:szCs w:val="20"/>
          <w:lang w:val="pl-PL"/>
        </w:rPr>
      </w:pPr>
      <w:r w:rsidRPr="00876D7C">
        <w:rPr>
          <w:rFonts w:asciiTheme="minorHAnsi" w:hAnsiTheme="minorHAnsi"/>
          <w:szCs w:val="20"/>
          <w:lang w:val="pl-PL"/>
        </w:rPr>
        <w:t xml:space="preserve">ze strony </w:t>
      </w:r>
      <w:r w:rsidRPr="00852E67">
        <w:rPr>
          <w:rFonts w:asciiTheme="minorHAnsi" w:hAnsiTheme="minorHAnsi"/>
          <w:szCs w:val="20"/>
          <w:lang w:val="pl-PL"/>
        </w:rPr>
        <w:t xml:space="preserve">Zleceniobiorcy: </w:t>
      </w:r>
      <w:r w:rsidR="00852E67" w:rsidRPr="00852E67">
        <w:rPr>
          <w:rFonts w:asciiTheme="minorHAnsi" w:hAnsiTheme="minorHAnsi"/>
          <w:szCs w:val="20"/>
          <w:lang w:val="pl-PL"/>
        </w:rPr>
        <w:t>____________________________, e – mail: ___________________, telefon: _______________________;</w:t>
      </w:r>
    </w:p>
    <w:p w:rsidR="00876D7C" w:rsidRPr="00876D7C" w:rsidRDefault="005F2509" w:rsidP="005F2509">
      <w:pPr>
        <w:tabs>
          <w:tab w:val="left" w:pos="1080"/>
          <w:tab w:val="center" w:pos="6480"/>
          <w:tab w:val="center" w:pos="6696"/>
          <w:tab w:val="right" w:pos="11232"/>
        </w:tabs>
        <w:spacing w:before="0" w:after="0" w:line="240" w:lineRule="auto"/>
        <w:rPr>
          <w:rFonts w:asciiTheme="minorHAnsi" w:hAnsiTheme="minorHAnsi"/>
          <w:szCs w:val="20"/>
          <w:lang w:val="pl-PL"/>
        </w:rPr>
      </w:pPr>
      <w:r>
        <w:rPr>
          <w:rFonts w:asciiTheme="minorHAnsi" w:hAnsiTheme="minorHAnsi"/>
          <w:szCs w:val="20"/>
          <w:lang w:val="pl-PL"/>
        </w:rPr>
        <w:t>8.</w:t>
      </w:r>
      <w:r w:rsidR="00051EC0">
        <w:rPr>
          <w:rFonts w:asciiTheme="minorHAnsi" w:hAnsiTheme="minorHAnsi"/>
          <w:szCs w:val="20"/>
          <w:lang w:val="pl-PL"/>
        </w:rPr>
        <w:t>6</w:t>
      </w:r>
      <w:r>
        <w:rPr>
          <w:rFonts w:asciiTheme="minorHAnsi" w:hAnsiTheme="minorHAnsi"/>
          <w:szCs w:val="20"/>
          <w:lang w:val="pl-PL"/>
        </w:rPr>
        <w:t xml:space="preserve">. </w:t>
      </w:r>
      <w:r w:rsidR="00876D7C" w:rsidRPr="00876D7C">
        <w:rPr>
          <w:rFonts w:asciiTheme="minorHAnsi" w:hAnsiTheme="minorHAnsi"/>
          <w:szCs w:val="20"/>
          <w:lang w:val="pl-PL"/>
        </w:rPr>
        <w:t>Umowę sporządzono w dwóch jednobrzmiących egzemplarzach, po jednym dla każdej ze Stron.</w:t>
      </w:r>
    </w:p>
    <w:p w:rsidR="00876D7C" w:rsidRPr="00876D7C" w:rsidRDefault="00876D7C" w:rsidP="00876D7C">
      <w:pPr>
        <w:tabs>
          <w:tab w:val="left" w:pos="1080"/>
          <w:tab w:val="center" w:pos="6480"/>
          <w:tab w:val="center" w:pos="6696"/>
          <w:tab w:val="right" w:pos="11232"/>
        </w:tabs>
        <w:rPr>
          <w:rFonts w:asciiTheme="minorHAnsi" w:hAnsiTheme="minorHAnsi"/>
          <w:szCs w:val="20"/>
          <w:lang w:val="pl-PL"/>
        </w:rPr>
      </w:pPr>
    </w:p>
    <w:p w:rsidR="00876D7C" w:rsidRPr="00876D7C" w:rsidRDefault="00876D7C" w:rsidP="00876D7C">
      <w:pPr>
        <w:rPr>
          <w:rFonts w:asciiTheme="minorHAnsi" w:hAnsiTheme="minorHAnsi" w:cs="Tahoma"/>
          <w:b/>
          <w:szCs w:val="20"/>
          <w:lang w:val="pl-PL"/>
        </w:rPr>
      </w:pPr>
    </w:p>
    <w:p w:rsidR="00876D7C" w:rsidRPr="005F2509" w:rsidRDefault="00876D7C" w:rsidP="00876D7C">
      <w:pPr>
        <w:rPr>
          <w:rFonts w:asciiTheme="minorHAnsi" w:hAnsiTheme="minorHAnsi" w:cs="Tahoma"/>
          <w:b/>
          <w:szCs w:val="20"/>
          <w:lang w:val="pl-PL"/>
        </w:rPr>
      </w:pPr>
      <w:r w:rsidRPr="005F2509">
        <w:rPr>
          <w:rFonts w:asciiTheme="minorHAnsi" w:hAnsiTheme="minorHAnsi" w:cs="Tahoma"/>
          <w:b/>
          <w:szCs w:val="20"/>
          <w:lang w:val="pl-PL"/>
        </w:rPr>
        <w:t xml:space="preserve">ZLECENIODAWCA </w:t>
      </w:r>
      <w:r w:rsidRPr="005F2509">
        <w:rPr>
          <w:rFonts w:asciiTheme="minorHAnsi" w:hAnsiTheme="minorHAnsi" w:cs="Tahoma"/>
          <w:b/>
          <w:szCs w:val="20"/>
          <w:lang w:val="pl-PL"/>
        </w:rPr>
        <w:tab/>
      </w:r>
      <w:r w:rsidRPr="005F2509">
        <w:rPr>
          <w:rFonts w:asciiTheme="minorHAnsi" w:hAnsiTheme="minorHAnsi" w:cs="Tahoma"/>
          <w:b/>
          <w:szCs w:val="20"/>
          <w:lang w:val="pl-PL"/>
        </w:rPr>
        <w:tab/>
      </w:r>
      <w:r w:rsidRPr="005F2509">
        <w:rPr>
          <w:rFonts w:asciiTheme="minorHAnsi" w:hAnsiTheme="minorHAnsi" w:cs="Tahoma"/>
          <w:b/>
          <w:szCs w:val="20"/>
          <w:lang w:val="pl-PL"/>
        </w:rPr>
        <w:tab/>
      </w:r>
      <w:r w:rsidRPr="005F2509">
        <w:rPr>
          <w:rFonts w:asciiTheme="minorHAnsi" w:hAnsiTheme="minorHAnsi" w:cs="Tahoma"/>
          <w:b/>
          <w:szCs w:val="20"/>
          <w:lang w:val="pl-PL"/>
        </w:rPr>
        <w:tab/>
      </w:r>
      <w:r w:rsidRPr="005F2509">
        <w:rPr>
          <w:rFonts w:asciiTheme="minorHAnsi" w:hAnsiTheme="minorHAnsi" w:cs="Tahoma"/>
          <w:b/>
          <w:szCs w:val="20"/>
          <w:lang w:val="pl-PL"/>
        </w:rPr>
        <w:tab/>
      </w:r>
      <w:r w:rsidRPr="005F2509">
        <w:rPr>
          <w:rFonts w:asciiTheme="minorHAnsi" w:hAnsiTheme="minorHAnsi" w:cs="Tahoma"/>
          <w:b/>
          <w:szCs w:val="20"/>
          <w:lang w:val="pl-PL"/>
        </w:rPr>
        <w:tab/>
      </w:r>
      <w:r w:rsidRPr="005F2509">
        <w:rPr>
          <w:rFonts w:asciiTheme="minorHAnsi" w:hAnsiTheme="minorHAnsi" w:cs="Tahoma"/>
          <w:b/>
          <w:szCs w:val="20"/>
          <w:lang w:val="pl-PL"/>
        </w:rPr>
        <w:tab/>
        <w:t>ZLECENIOBIORCA</w:t>
      </w:r>
    </w:p>
    <w:p w:rsidR="00876D7C" w:rsidRPr="005F2509" w:rsidRDefault="00876D7C" w:rsidP="00876D7C">
      <w:pPr>
        <w:tabs>
          <w:tab w:val="right" w:pos="9000"/>
        </w:tabs>
        <w:rPr>
          <w:rFonts w:asciiTheme="minorHAnsi" w:hAnsiTheme="minorHAnsi" w:cs="Tahoma"/>
          <w:b/>
          <w:szCs w:val="20"/>
          <w:lang w:val="pl-PL"/>
        </w:rPr>
      </w:pPr>
    </w:p>
    <w:p w:rsidR="00876D7C" w:rsidRPr="005F2509" w:rsidRDefault="00876D7C" w:rsidP="00876D7C">
      <w:pPr>
        <w:tabs>
          <w:tab w:val="right" w:pos="9000"/>
        </w:tabs>
        <w:rPr>
          <w:rFonts w:asciiTheme="minorHAnsi" w:hAnsiTheme="minorHAnsi" w:cs="Tahoma"/>
          <w:b/>
          <w:szCs w:val="20"/>
          <w:lang w:val="pl-PL"/>
        </w:rPr>
      </w:pPr>
    </w:p>
    <w:p w:rsidR="00876D7C" w:rsidRPr="005F2509" w:rsidRDefault="00876D7C" w:rsidP="00876D7C">
      <w:pPr>
        <w:tabs>
          <w:tab w:val="right" w:pos="9000"/>
        </w:tabs>
        <w:rPr>
          <w:rFonts w:asciiTheme="minorHAnsi" w:hAnsiTheme="minorHAnsi" w:cs="Tahoma"/>
          <w:b/>
          <w:szCs w:val="20"/>
          <w:lang w:val="pl-PL"/>
        </w:rPr>
      </w:pPr>
    </w:p>
    <w:p w:rsidR="00876D7C" w:rsidRPr="005F2509" w:rsidRDefault="00876D7C" w:rsidP="00876D7C">
      <w:pPr>
        <w:tabs>
          <w:tab w:val="right" w:pos="9000"/>
        </w:tabs>
        <w:rPr>
          <w:rFonts w:asciiTheme="minorHAnsi" w:hAnsiTheme="minorHAnsi" w:cs="Tahoma"/>
          <w:b/>
          <w:szCs w:val="20"/>
          <w:lang w:val="pl-PL"/>
        </w:rPr>
      </w:pPr>
    </w:p>
    <w:p w:rsidR="00876D7C" w:rsidRPr="005F2509" w:rsidRDefault="00876D7C" w:rsidP="00876D7C">
      <w:pPr>
        <w:tabs>
          <w:tab w:val="right" w:pos="9000"/>
        </w:tabs>
        <w:rPr>
          <w:rFonts w:asciiTheme="minorHAnsi" w:hAnsiTheme="minorHAnsi" w:cs="Tahoma"/>
          <w:b/>
          <w:szCs w:val="20"/>
          <w:lang w:val="pl-PL"/>
        </w:rPr>
      </w:pPr>
    </w:p>
    <w:p w:rsidR="00876D7C" w:rsidRPr="005F2509" w:rsidDel="00852E67" w:rsidRDefault="00876D7C" w:rsidP="00876D7C">
      <w:pPr>
        <w:tabs>
          <w:tab w:val="right" w:pos="9000"/>
        </w:tabs>
        <w:rPr>
          <w:del w:id="1" w:author="Autor" w:date="2017-06-13T08:26:00Z"/>
          <w:rFonts w:asciiTheme="minorHAnsi" w:hAnsiTheme="minorHAnsi" w:cs="Tahoma"/>
          <w:b/>
          <w:szCs w:val="20"/>
          <w:lang w:val="pl-PL"/>
        </w:rPr>
      </w:pPr>
      <w:r w:rsidRPr="005F2509">
        <w:rPr>
          <w:rFonts w:asciiTheme="minorHAnsi" w:hAnsiTheme="minorHAnsi" w:cs="Tahoma"/>
          <w:b/>
          <w:szCs w:val="20"/>
          <w:lang w:val="pl-PL"/>
        </w:rPr>
        <w:t xml:space="preserve">___________________________ </w:t>
      </w:r>
      <w:r w:rsidRPr="005F2509">
        <w:rPr>
          <w:rFonts w:asciiTheme="minorHAnsi" w:hAnsiTheme="minorHAnsi" w:cs="Tahoma"/>
          <w:b/>
          <w:szCs w:val="20"/>
          <w:lang w:val="pl-PL"/>
        </w:rPr>
        <w:tab/>
        <w:t xml:space="preserve">___________________________ </w:t>
      </w:r>
    </w:p>
    <w:p w:rsidR="00876D7C" w:rsidRPr="005F2509" w:rsidDel="00852E67" w:rsidRDefault="00876D7C" w:rsidP="00852E67">
      <w:pPr>
        <w:tabs>
          <w:tab w:val="right" w:pos="9000"/>
        </w:tabs>
        <w:rPr>
          <w:del w:id="2" w:author="Autor" w:date="2017-06-13T08:26:00Z"/>
          <w:rFonts w:asciiTheme="minorHAnsi" w:hAnsiTheme="minorHAnsi" w:cs="Tahoma"/>
          <w:b/>
          <w:szCs w:val="20"/>
          <w:lang w:val="pl-PL"/>
        </w:rPr>
      </w:pPr>
    </w:p>
    <w:p w:rsidR="00876D7C" w:rsidRPr="005F2509" w:rsidDel="00852E67" w:rsidRDefault="00876D7C" w:rsidP="00876D7C">
      <w:pPr>
        <w:tabs>
          <w:tab w:val="right" w:pos="9000"/>
        </w:tabs>
        <w:rPr>
          <w:del w:id="3" w:author="Autor" w:date="2017-06-13T08:27:00Z"/>
          <w:rFonts w:asciiTheme="minorHAnsi" w:hAnsiTheme="minorHAnsi" w:cs="Tahoma"/>
          <w:b/>
          <w:szCs w:val="20"/>
          <w:lang w:val="pl-PL"/>
        </w:rPr>
      </w:pPr>
    </w:p>
    <w:p w:rsidR="00876D7C" w:rsidRPr="005F2509" w:rsidDel="00700098" w:rsidRDefault="00876D7C" w:rsidP="00876D7C">
      <w:pPr>
        <w:tabs>
          <w:tab w:val="right" w:pos="9000"/>
        </w:tabs>
        <w:rPr>
          <w:del w:id="4" w:author="Autor" w:date="2017-07-17T09:31:00Z"/>
          <w:rFonts w:asciiTheme="minorHAnsi" w:hAnsiTheme="minorHAnsi"/>
          <w:szCs w:val="20"/>
          <w:lang w:val="pl-PL"/>
        </w:rPr>
      </w:pPr>
    </w:p>
    <w:p w:rsidR="00703A1E" w:rsidRPr="005F2509" w:rsidRDefault="00703A1E" w:rsidP="00876D7C">
      <w:pPr>
        <w:rPr>
          <w:rFonts w:asciiTheme="minorHAnsi" w:hAnsiTheme="minorHAnsi"/>
          <w:szCs w:val="20"/>
          <w:lang w:val="pl-PL"/>
        </w:rPr>
      </w:pPr>
    </w:p>
    <w:sectPr w:rsidR="00703A1E" w:rsidRPr="005F2509" w:rsidSect="00733469">
      <w:footerReference w:type="default" r:id="rId8"/>
      <w:footerReference w:type="first" r:id="rId9"/>
      <w:pgSz w:w="11907" w:h="16840" w:code="9"/>
      <w:pgMar w:top="851" w:right="1418" w:bottom="1418" w:left="1418" w:header="72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BAE" w:rsidRDefault="00ED0BAE">
      <w:r>
        <w:separator/>
      </w:r>
    </w:p>
  </w:endnote>
  <w:endnote w:type="continuationSeparator" w:id="0">
    <w:p w:rsidR="00ED0BAE" w:rsidRDefault="00ED0BAE">
      <w:r>
        <w:continuationSeparator/>
      </w:r>
    </w:p>
  </w:endnote>
  <w:endnote w:type="continuationNotice" w:id="1">
    <w:p w:rsidR="00ED0BAE" w:rsidRDefault="00ED0BA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old">
    <w:charset w:val="0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oudyOldStylePl">
    <w:altName w:val="Times New Roman"/>
    <w:charset w:val="EE"/>
    <w:family w:val="auto"/>
    <w:pitch w:val="variable"/>
    <w:sig w:usb0="00000001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534"/>
      <w:gridCol w:w="4537"/>
    </w:tblGrid>
    <w:tr w:rsidR="005E673A" w:rsidRPr="00996709" w:rsidTr="001A67E4">
      <w:tc>
        <w:tcPr>
          <w:tcW w:w="4643" w:type="dxa"/>
        </w:tcPr>
        <w:p w:rsidR="005E673A" w:rsidRPr="00996709" w:rsidRDefault="005E673A" w:rsidP="000E59DB">
          <w:pPr>
            <w:pStyle w:val="Stopka"/>
            <w:ind w:hanging="1418"/>
            <w:jc w:val="left"/>
            <w:rPr>
              <w:szCs w:val="16"/>
            </w:rPr>
          </w:pPr>
        </w:p>
      </w:tc>
      <w:tc>
        <w:tcPr>
          <w:tcW w:w="4644" w:type="dxa"/>
        </w:tcPr>
        <w:p w:rsidR="005E673A" w:rsidRPr="00996709" w:rsidRDefault="00F80CCB" w:rsidP="00E94F35">
          <w:pPr>
            <w:pStyle w:val="Stopka"/>
            <w:jc w:val="right"/>
            <w:rPr>
              <w:szCs w:val="16"/>
            </w:rPr>
          </w:pPr>
          <w:r w:rsidRPr="00996709">
            <w:rPr>
              <w:szCs w:val="16"/>
            </w:rPr>
            <w:fldChar w:fldCharType="begin"/>
          </w:r>
          <w:r w:rsidR="005E673A" w:rsidRPr="00996709">
            <w:rPr>
              <w:szCs w:val="16"/>
            </w:rPr>
            <w:instrText xml:space="preserve"> PAGE </w:instrText>
          </w:r>
          <w:r w:rsidRPr="00996709">
            <w:rPr>
              <w:szCs w:val="16"/>
            </w:rPr>
            <w:fldChar w:fldCharType="separate"/>
          </w:r>
          <w:r w:rsidR="00561EFE">
            <w:rPr>
              <w:noProof/>
              <w:szCs w:val="16"/>
            </w:rPr>
            <w:t>3</w:t>
          </w:r>
          <w:r w:rsidRPr="00996709">
            <w:rPr>
              <w:szCs w:val="16"/>
            </w:rPr>
            <w:fldChar w:fldCharType="end"/>
          </w:r>
          <w:r w:rsidR="005E673A" w:rsidRPr="00996709">
            <w:rPr>
              <w:szCs w:val="16"/>
            </w:rPr>
            <w:t xml:space="preserve"> </w:t>
          </w:r>
        </w:p>
      </w:tc>
    </w:tr>
  </w:tbl>
  <w:p w:rsidR="005E673A" w:rsidRDefault="005E673A" w:rsidP="00C1602C">
    <w:pPr>
      <w:pStyle w:val="Tekstprzypisudolnego"/>
      <w:rPr>
        <w:sz w:val="2"/>
      </w:rPr>
    </w:pPr>
  </w:p>
  <w:p w:rsidR="005E673A" w:rsidRPr="00C1602C" w:rsidRDefault="005E673A" w:rsidP="00C1602C">
    <w:pPr>
      <w:pStyle w:val="Tekstprzypisudolnego"/>
      <w:rPr>
        <w:sz w:val="2"/>
      </w:rPr>
    </w:pPr>
  </w:p>
  <w:p w:rsidR="007F62ED" w:rsidRDefault="007F62E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73A" w:rsidRDefault="00ED0BAE" w:rsidP="005F0365">
    <w:pPr>
      <w:pStyle w:val="Stopka"/>
      <w:jc w:val="right"/>
      <w:rPr>
        <w:b/>
        <w:szCs w:val="16"/>
      </w:rPr>
    </w:pPr>
    <w:r>
      <w:rPr>
        <w:b/>
        <w:bCs/>
      </w:rPr>
      <w:pict>
        <v:rect id="_x0000_i1025" style="width:0;height:1.5pt" o:hralign="center" o:hrstd="t" o:hr="t" fillcolor="gray" stroked="f"/>
      </w:pict>
    </w:r>
  </w:p>
  <w:tbl>
    <w:tblPr>
      <w:tblW w:w="0" w:type="auto"/>
      <w:tblLook w:val="01E0" w:firstRow="1" w:lastRow="1" w:firstColumn="1" w:lastColumn="1" w:noHBand="0" w:noVBand="0"/>
    </w:tblPr>
    <w:tblGrid>
      <w:gridCol w:w="4529"/>
      <w:gridCol w:w="4542"/>
    </w:tblGrid>
    <w:tr w:rsidR="005E673A" w:rsidRPr="00F677BE" w:rsidTr="00F94D14">
      <w:tc>
        <w:tcPr>
          <w:tcW w:w="4643" w:type="dxa"/>
        </w:tcPr>
        <w:p w:rsidR="005E673A" w:rsidRPr="00F677BE" w:rsidRDefault="005E673A" w:rsidP="00F94D14">
          <w:pPr>
            <w:pStyle w:val="Stopka"/>
            <w:ind w:hanging="1418"/>
            <w:jc w:val="left"/>
            <w:rPr>
              <w:sz w:val="16"/>
              <w:szCs w:val="16"/>
            </w:rPr>
          </w:pPr>
        </w:p>
      </w:tc>
      <w:tc>
        <w:tcPr>
          <w:tcW w:w="4644" w:type="dxa"/>
        </w:tcPr>
        <w:p w:rsidR="005E673A" w:rsidRPr="00F677BE" w:rsidRDefault="00F677BE" w:rsidP="00F677BE">
          <w:pPr>
            <w:pStyle w:val="Stopka"/>
            <w:jc w:val="right"/>
            <w:rPr>
              <w:sz w:val="16"/>
              <w:szCs w:val="16"/>
            </w:rPr>
          </w:pPr>
          <w:proofErr w:type="spellStart"/>
          <w:r w:rsidRPr="00F677BE">
            <w:rPr>
              <w:sz w:val="16"/>
              <w:szCs w:val="16"/>
            </w:rPr>
            <w:t>strona</w:t>
          </w:r>
          <w:proofErr w:type="spellEnd"/>
          <w:r w:rsidR="005E673A" w:rsidRPr="00F677BE">
            <w:rPr>
              <w:sz w:val="16"/>
              <w:szCs w:val="16"/>
            </w:rPr>
            <w:t xml:space="preserve"> </w:t>
          </w:r>
          <w:r w:rsidR="00F80CCB" w:rsidRPr="00F677BE">
            <w:rPr>
              <w:sz w:val="16"/>
              <w:szCs w:val="16"/>
            </w:rPr>
            <w:fldChar w:fldCharType="begin"/>
          </w:r>
          <w:r w:rsidR="005E673A" w:rsidRPr="00F677BE">
            <w:rPr>
              <w:sz w:val="16"/>
              <w:szCs w:val="16"/>
            </w:rPr>
            <w:instrText xml:space="preserve"> PAGE </w:instrText>
          </w:r>
          <w:r w:rsidR="00F80CCB" w:rsidRPr="00F677BE">
            <w:rPr>
              <w:sz w:val="16"/>
              <w:szCs w:val="16"/>
            </w:rPr>
            <w:fldChar w:fldCharType="separate"/>
          </w:r>
          <w:r w:rsidR="00561EFE">
            <w:rPr>
              <w:noProof/>
              <w:sz w:val="16"/>
              <w:szCs w:val="16"/>
            </w:rPr>
            <w:t>1</w:t>
          </w:r>
          <w:r w:rsidR="00F80CCB" w:rsidRPr="00F677BE">
            <w:rPr>
              <w:sz w:val="16"/>
              <w:szCs w:val="16"/>
            </w:rPr>
            <w:fldChar w:fldCharType="end"/>
          </w:r>
          <w:r w:rsidR="005E673A" w:rsidRPr="00F677BE">
            <w:rPr>
              <w:sz w:val="16"/>
              <w:szCs w:val="16"/>
            </w:rPr>
            <w:t xml:space="preserve"> </w:t>
          </w:r>
          <w:r w:rsidRPr="00F677BE">
            <w:rPr>
              <w:sz w:val="16"/>
              <w:szCs w:val="16"/>
            </w:rPr>
            <w:t>z</w:t>
          </w:r>
          <w:r w:rsidR="005E673A" w:rsidRPr="00F677BE">
            <w:rPr>
              <w:sz w:val="16"/>
              <w:szCs w:val="16"/>
            </w:rPr>
            <w:t xml:space="preserve"> </w:t>
          </w:r>
          <w:r w:rsidR="00F80CCB" w:rsidRPr="00F677BE">
            <w:rPr>
              <w:sz w:val="16"/>
              <w:szCs w:val="16"/>
            </w:rPr>
            <w:fldChar w:fldCharType="begin"/>
          </w:r>
          <w:r w:rsidR="005E673A" w:rsidRPr="00F677BE">
            <w:rPr>
              <w:sz w:val="16"/>
              <w:szCs w:val="16"/>
            </w:rPr>
            <w:instrText xml:space="preserve"> NUMPAGES </w:instrText>
          </w:r>
          <w:r w:rsidR="00F80CCB" w:rsidRPr="00F677BE">
            <w:rPr>
              <w:sz w:val="16"/>
              <w:szCs w:val="16"/>
            </w:rPr>
            <w:fldChar w:fldCharType="separate"/>
          </w:r>
          <w:r w:rsidR="00561EFE">
            <w:rPr>
              <w:noProof/>
              <w:sz w:val="16"/>
              <w:szCs w:val="16"/>
            </w:rPr>
            <w:t>3</w:t>
          </w:r>
          <w:r w:rsidR="00F80CCB" w:rsidRPr="00F677BE">
            <w:rPr>
              <w:sz w:val="16"/>
              <w:szCs w:val="16"/>
            </w:rPr>
            <w:fldChar w:fldCharType="end"/>
          </w:r>
        </w:p>
      </w:tc>
    </w:tr>
  </w:tbl>
  <w:p w:rsidR="005E673A" w:rsidRDefault="005E673A">
    <w:pPr>
      <w:pStyle w:val="Stopka"/>
      <w:rPr>
        <w:sz w:val="2"/>
      </w:rPr>
    </w:pPr>
  </w:p>
  <w:p w:rsidR="007F62ED" w:rsidRDefault="007F62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BAE" w:rsidRDefault="00ED0BAE">
      <w:r>
        <w:separator/>
      </w:r>
    </w:p>
  </w:footnote>
  <w:footnote w:type="continuationSeparator" w:id="0">
    <w:p w:rsidR="00ED0BAE" w:rsidRDefault="00ED0BAE">
      <w:r>
        <w:continuationSeparator/>
      </w:r>
    </w:p>
  </w:footnote>
  <w:footnote w:type="continuationNotice" w:id="1">
    <w:p w:rsidR="00ED0BAE" w:rsidRDefault="00ED0BAE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801062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2C039D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697810"/>
    <w:multiLevelType w:val="hybridMultilevel"/>
    <w:tmpl w:val="D632E0EC"/>
    <w:lvl w:ilvl="0" w:tplc="ECE83D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E6032"/>
    <w:multiLevelType w:val="hybridMultilevel"/>
    <w:tmpl w:val="556466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E21663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914058A"/>
    <w:multiLevelType w:val="hybridMultilevel"/>
    <w:tmpl w:val="1F8A5A90"/>
    <w:lvl w:ilvl="0" w:tplc="9A08D08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DE62B5"/>
    <w:multiLevelType w:val="multilevel"/>
    <w:tmpl w:val="D33E6D3E"/>
    <w:name w:val="ListRM"/>
    <w:lvl w:ilvl="0">
      <w:start w:val="1"/>
      <w:numFmt w:val="lowerRoman"/>
      <w:lvlText w:val="(%1)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20"/>
        <w:szCs w:val="22"/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709" w:firstLine="0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Roman"/>
      <w:lvlText w:val="(%3)"/>
      <w:lvlJc w:val="left"/>
      <w:pPr>
        <w:tabs>
          <w:tab w:val="num" w:pos="1418"/>
        </w:tabs>
        <w:ind w:left="2126" w:hanging="708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835" w:hanging="709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none"/>
      <w:lvlText w:val=""/>
      <w:lvlJc w:val="left"/>
      <w:pPr>
        <w:tabs>
          <w:tab w:val="num" w:pos="299"/>
        </w:tabs>
        <w:ind w:left="299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43"/>
        </w:tabs>
        <w:ind w:left="443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87"/>
        </w:tabs>
        <w:ind w:left="587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31"/>
        </w:tabs>
        <w:ind w:left="731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75"/>
        </w:tabs>
        <w:ind w:left="875" w:hanging="1584"/>
      </w:pPr>
      <w:rPr>
        <w:rFonts w:hint="default"/>
      </w:rPr>
    </w:lvl>
  </w:abstractNum>
  <w:abstractNum w:abstractNumId="7" w15:restartNumberingAfterBreak="0">
    <w:nsid w:val="0F4C1B54"/>
    <w:multiLevelType w:val="multilevel"/>
    <w:tmpl w:val="BF687E42"/>
    <w:lvl w:ilvl="0">
      <w:start w:val="1"/>
      <w:numFmt w:val="decimal"/>
      <w:pStyle w:val="Nagwek1"/>
      <w:suff w:val="nothing"/>
      <w:lvlText w:val="§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sz w:val="20"/>
      </w:rPr>
    </w:lvl>
    <w:lvl w:ilvl="2">
      <w:start w:val="1"/>
      <w:numFmt w:val="lowerLetter"/>
      <w:pStyle w:val="Nagwek3"/>
      <w:lvlText w:val="%3)"/>
      <w:lvlJc w:val="left"/>
      <w:pPr>
        <w:tabs>
          <w:tab w:val="num" w:pos="680"/>
        </w:tabs>
        <w:ind w:left="680" w:hanging="340"/>
      </w:pPr>
      <w:rPr>
        <w:rFonts w:hint="default"/>
        <w:sz w:val="20"/>
      </w:rPr>
    </w:lvl>
    <w:lvl w:ilvl="3">
      <w:start w:val="1"/>
      <w:numFmt w:val="lowerRoman"/>
      <w:pStyle w:val="Nagwek4"/>
      <w:lvlText w:val="(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126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Dento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Dento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3804C7F"/>
    <w:multiLevelType w:val="hybridMultilevel"/>
    <w:tmpl w:val="0E6A7A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3452D6"/>
    <w:multiLevelType w:val="multilevel"/>
    <w:tmpl w:val="281041A2"/>
    <w:lvl w:ilvl="0">
      <w:start w:val="1"/>
      <w:numFmt w:val="upperLetter"/>
      <w:pStyle w:val="Listcapital1Dentons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upperLetter"/>
      <w:pStyle w:val="Listcapital2Dentons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upperLetter"/>
      <w:pStyle w:val="Listcapital3Dentons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pStyle w:val="Listcapital4Dentons"/>
      <w:lvlText w:val="(%4)"/>
      <w:lvlJc w:val="righ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bullet"/>
      <w:lvlRestart w:val="0"/>
      <w:pStyle w:val="Listdash1Dentons"/>
      <w:lvlText w:val="-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</w:rPr>
    </w:lvl>
    <w:lvl w:ilvl="5">
      <w:start w:val="1"/>
      <w:numFmt w:val="bullet"/>
      <w:lvlRestart w:val="0"/>
      <w:pStyle w:val="Listdash2Dentons"/>
      <w:lvlText w:val="-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</w:rPr>
    </w:lvl>
    <w:lvl w:ilvl="6">
      <w:start w:val="1"/>
      <w:numFmt w:val="bullet"/>
      <w:lvlRestart w:val="0"/>
      <w:pStyle w:val="Listdash3Dentons"/>
      <w:lvlText w:val="-"/>
      <w:lvlJc w:val="left"/>
      <w:pPr>
        <w:tabs>
          <w:tab w:val="num" w:pos="2126"/>
        </w:tabs>
        <w:ind w:left="2126" w:hanging="708"/>
      </w:pPr>
      <w:rPr>
        <w:rFonts w:ascii="Times New Roman" w:hAnsi="Times New Roman" w:cs="Times New Roman" w:hint="default"/>
      </w:rPr>
    </w:lvl>
    <w:lvl w:ilvl="7">
      <w:start w:val="1"/>
      <w:numFmt w:val="bullet"/>
      <w:lvlRestart w:val="0"/>
      <w:pStyle w:val="Listdash4Dentons"/>
      <w:lvlText w:val="-"/>
      <w:lvlJc w:val="left"/>
      <w:pPr>
        <w:tabs>
          <w:tab w:val="num" w:pos="2835"/>
        </w:tabs>
        <w:ind w:left="2835" w:hanging="709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0" w15:restartNumberingAfterBreak="0">
    <w:nsid w:val="210902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9AC5B52"/>
    <w:multiLevelType w:val="multilevel"/>
    <w:tmpl w:val="32404DEA"/>
    <w:name w:val="SalansLC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1418" w:hanging="709"/>
      </w:pPr>
      <w:rPr>
        <w:rFonts w:hint="default"/>
        <w:sz w:val="18"/>
      </w:rPr>
    </w:lvl>
    <w:lvl w:ilvl="3">
      <w:start w:val="1"/>
      <w:numFmt w:val="lowerLetter"/>
      <w:lvlText w:val="(%4)"/>
      <w:lvlJc w:val="left"/>
      <w:pPr>
        <w:tabs>
          <w:tab w:val="num" w:pos="709"/>
        </w:tabs>
        <w:ind w:left="2126" w:hanging="70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1B36135"/>
    <w:multiLevelType w:val="hybridMultilevel"/>
    <w:tmpl w:val="552600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B3CB5"/>
    <w:multiLevelType w:val="hybridMultilevel"/>
    <w:tmpl w:val="5A805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E6DD3"/>
    <w:multiLevelType w:val="hybridMultilevel"/>
    <w:tmpl w:val="0A666226"/>
    <w:lvl w:ilvl="0" w:tplc="FFFFFFFF">
      <w:start w:val="1"/>
      <w:numFmt w:val="bullet"/>
      <w:pStyle w:val="Nagwek8odsp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30EDB"/>
    <w:multiLevelType w:val="multilevel"/>
    <w:tmpl w:val="3440D820"/>
    <w:name w:val="SalansNum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Text w:val="check style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5">
      <w:start w:val="1"/>
      <w:numFmt w:val="none"/>
      <w:lvlText w:val="check style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none"/>
      <w:lvlText w:val="check style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none"/>
      <w:lvlText w:val="check style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8">
      <w:start w:val="1"/>
      <w:numFmt w:val="none"/>
      <w:lvlText w:val="check style"/>
      <w:lvlJc w:val="left"/>
      <w:pPr>
        <w:tabs>
          <w:tab w:val="num" w:pos="3544"/>
        </w:tabs>
        <w:ind w:left="3544" w:hanging="709"/>
      </w:pPr>
      <w:rPr>
        <w:rFonts w:hint="default"/>
      </w:rPr>
    </w:lvl>
  </w:abstractNum>
  <w:abstractNum w:abstractNumId="16" w15:restartNumberingAfterBreak="0">
    <w:nsid w:val="39966CC5"/>
    <w:multiLevelType w:val="multilevel"/>
    <w:tmpl w:val="5CE89D8E"/>
    <w:name w:val="SalansL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1418" w:hanging="709"/>
      </w:pPr>
      <w:rPr>
        <w:rFonts w:hint="default"/>
        <w:sz w:val="18"/>
      </w:rPr>
    </w:lvl>
    <w:lvl w:ilvl="3">
      <w:start w:val="1"/>
      <w:numFmt w:val="lowerLetter"/>
      <w:lvlText w:val="(%4)"/>
      <w:lvlJc w:val="left"/>
      <w:pPr>
        <w:tabs>
          <w:tab w:val="num" w:pos="709"/>
        </w:tabs>
        <w:ind w:left="2126" w:hanging="70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C1D5574"/>
    <w:multiLevelType w:val="hybridMultilevel"/>
    <w:tmpl w:val="9278717A"/>
    <w:lvl w:ilvl="0" w:tplc="ECE83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E2022"/>
    <w:multiLevelType w:val="hybridMultilevel"/>
    <w:tmpl w:val="67C0B4BE"/>
    <w:lvl w:ilvl="0" w:tplc="5A6EB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DC0C7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E45BCF"/>
    <w:multiLevelType w:val="multilevel"/>
    <w:tmpl w:val="3232F252"/>
    <w:name w:val="SalansLA2"/>
    <w:lvl w:ilvl="0">
      <w:start w:val="1"/>
      <w:numFmt w:val="decimal"/>
      <w:lvlText w:val="%1."/>
      <w:lvlJc w:val="left"/>
      <w:pPr>
        <w:tabs>
          <w:tab w:val="num" w:pos="0"/>
        </w:tabs>
        <w:ind w:left="708" w:hanging="708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1418" w:hanging="709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709"/>
        </w:tabs>
        <w:ind w:left="2126" w:hanging="708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709"/>
        </w:tabs>
        <w:ind w:left="2835" w:hanging="709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Letter"/>
      <w:lvlText w:val="(%6)"/>
      <w:lvlJc w:val="left"/>
      <w:pPr>
        <w:tabs>
          <w:tab w:val="num" w:pos="709"/>
        </w:tabs>
        <w:ind w:left="3544" w:hanging="709"/>
      </w:pPr>
      <w:rPr>
        <w:rFonts w:hint="default"/>
      </w:rPr>
    </w:lvl>
    <w:lvl w:ilvl="6">
      <w:start w:val="1"/>
      <w:numFmt w:val="decimal"/>
      <w:lvlText w:val="(%6)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(%6)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caps/>
        <w:sz w:val="20"/>
      </w:rPr>
    </w:lvl>
  </w:abstractNum>
  <w:abstractNum w:abstractNumId="20" w15:restartNumberingAfterBreak="0">
    <w:nsid w:val="44C27671"/>
    <w:multiLevelType w:val="hybridMultilevel"/>
    <w:tmpl w:val="73B8F8A0"/>
    <w:lvl w:ilvl="0" w:tplc="2D4AF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D1D04"/>
    <w:multiLevelType w:val="multilevel"/>
    <w:tmpl w:val="4364A0D8"/>
    <w:lvl w:ilvl="0">
      <w:start w:val="1"/>
      <w:numFmt w:val="decimal"/>
      <w:pStyle w:val="WP1list"/>
      <w:lvlText w:val="%1."/>
      <w:lvlJc w:val="left"/>
      <w:pPr>
        <w:ind w:left="360" w:hanging="360"/>
      </w:pPr>
    </w:lvl>
    <w:lvl w:ilvl="1">
      <w:start w:val="1"/>
      <w:numFmt w:val="decimal"/>
      <w:pStyle w:val="WP2list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WP3list"/>
      <w:lvlText w:val="%1.%2.%3."/>
      <w:lvlJc w:val="left"/>
      <w:pPr>
        <w:ind w:left="1355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WP4list"/>
      <w:lvlText w:val="%4)"/>
      <w:lvlJc w:val="left"/>
      <w:pPr>
        <w:ind w:left="1641" w:hanging="648"/>
      </w:pPr>
    </w:lvl>
    <w:lvl w:ilvl="4">
      <w:numFmt w:val="bullet"/>
      <w:pStyle w:val="WP5list"/>
      <w:lvlText w:val="-"/>
      <w:lvlJc w:val="left"/>
      <w:pPr>
        <w:ind w:left="2232" w:hanging="792"/>
      </w:pPr>
      <w:rPr>
        <w:rFonts w:ascii="Arial" w:eastAsia="Calibri" w:hAnsi="Arial" w:cs="Aria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B46059"/>
    <w:multiLevelType w:val="multilevel"/>
    <w:tmpl w:val="187A8974"/>
    <w:lvl w:ilvl="0">
      <w:start w:val="1"/>
      <w:numFmt w:val="lowerRoman"/>
      <w:pStyle w:val="Listroman1Dentons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Roman"/>
      <w:pStyle w:val="Listroman2Dentons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pStyle w:val="Listroman3Dentons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lowerRoman"/>
      <w:pStyle w:val="Listroman4Dentons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AC22F50"/>
    <w:multiLevelType w:val="hybridMultilevel"/>
    <w:tmpl w:val="40D6A8D2"/>
    <w:name w:val="WW8Num1032"/>
    <w:lvl w:ilvl="0" w:tplc="DCEE171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2039A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525EA1"/>
    <w:multiLevelType w:val="multilevel"/>
    <w:tmpl w:val="23C4982E"/>
    <w:name w:val="SalansNum2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Text w:val="check style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none"/>
      <w:lvlText w:val="check style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check style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7">
      <w:start w:val="1"/>
      <w:numFmt w:val="none"/>
      <w:lvlText w:val="check style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8">
      <w:start w:val="1"/>
      <w:numFmt w:val="none"/>
      <w:lvlText w:val="check style"/>
      <w:lvlJc w:val="left"/>
      <w:pPr>
        <w:tabs>
          <w:tab w:val="num" w:pos="2835"/>
        </w:tabs>
        <w:ind w:left="2835" w:hanging="709"/>
      </w:pPr>
      <w:rPr>
        <w:rFonts w:hint="default"/>
      </w:rPr>
    </w:lvl>
  </w:abstractNum>
  <w:abstractNum w:abstractNumId="25" w15:restartNumberingAfterBreak="0">
    <w:nsid w:val="4DA27E83"/>
    <w:multiLevelType w:val="hybridMultilevel"/>
    <w:tmpl w:val="9C505574"/>
    <w:lvl w:ilvl="0" w:tplc="67C0878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F27A08"/>
    <w:multiLevelType w:val="multilevel"/>
    <w:tmpl w:val="B9D843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ahom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="Tahom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="Tahom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="Tahom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="Tahom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="Tahom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="Tahom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="Tahoma" w:hint="default"/>
      </w:rPr>
    </w:lvl>
  </w:abstractNum>
  <w:abstractNum w:abstractNumId="27" w15:restartNumberingAfterBreak="0">
    <w:nsid w:val="4E7353F6"/>
    <w:multiLevelType w:val="multilevel"/>
    <w:tmpl w:val="1B2261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Listanumerowana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F1B0597"/>
    <w:multiLevelType w:val="hybridMultilevel"/>
    <w:tmpl w:val="75A6BC0E"/>
    <w:lvl w:ilvl="0" w:tplc="981038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346B94"/>
    <w:multiLevelType w:val="multilevel"/>
    <w:tmpl w:val="72406E30"/>
    <w:lvl w:ilvl="0">
      <w:start w:val="1"/>
      <w:numFmt w:val="lowerLetter"/>
      <w:pStyle w:val="Listalpha1Dentons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pStyle w:val="Listalpha2Dentons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Letter"/>
      <w:pStyle w:val="Listalpha3Dentons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lowerLetter"/>
      <w:pStyle w:val="Listalpha4Dentons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54BC6A7A"/>
    <w:multiLevelType w:val="hybridMultilevel"/>
    <w:tmpl w:val="556466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A50C69"/>
    <w:multiLevelType w:val="multilevel"/>
    <w:tmpl w:val="BAF6FD4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5BF5216B"/>
    <w:multiLevelType w:val="hybridMultilevel"/>
    <w:tmpl w:val="637052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D91FB4"/>
    <w:multiLevelType w:val="hybridMultilevel"/>
    <w:tmpl w:val="5D9C8D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43C2F"/>
    <w:multiLevelType w:val="hybridMultilevel"/>
    <w:tmpl w:val="3E965D6A"/>
    <w:lvl w:ilvl="0" w:tplc="11C4E39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FE36A9"/>
    <w:multiLevelType w:val="multilevel"/>
    <w:tmpl w:val="3440D820"/>
    <w:name w:val="SalansLL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Text w:val="check style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5">
      <w:start w:val="1"/>
      <w:numFmt w:val="none"/>
      <w:lvlText w:val="check style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none"/>
      <w:lvlText w:val="check style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none"/>
      <w:lvlText w:val="check style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8">
      <w:start w:val="1"/>
      <w:numFmt w:val="none"/>
      <w:lvlText w:val="check style"/>
      <w:lvlJc w:val="left"/>
      <w:pPr>
        <w:tabs>
          <w:tab w:val="num" w:pos="3544"/>
        </w:tabs>
        <w:ind w:left="3544" w:hanging="709"/>
      </w:pPr>
      <w:rPr>
        <w:rFonts w:hint="default"/>
      </w:rPr>
    </w:lvl>
  </w:abstractNum>
  <w:abstractNum w:abstractNumId="36" w15:restartNumberingAfterBreak="0">
    <w:nsid w:val="6C4A2F3A"/>
    <w:multiLevelType w:val="multilevel"/>
    <w:tmpl w:val="0409001D"/>
    <w:name w:val="SalansL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1AE77E6"/>
    <w:multiLevelType w:val="hybridMultilevel"/>
    <w:tmpl w:val="D34A3D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F9080D"/>
    <w:multiLevelType w:val="hybridMultilevel"/>
    <w:tmpl w:val="E18429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95B77BE"/>
    <w:multiLevelType w:val="hybridMultilevel"/>
    <w:tmpl w:val="8F809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1A2C48"/>
    <w:multiLevelType w:val="multilevel"/>
    <w:tmpl w:val="9684DEC4"/>
    <w:lvl w:ilvl="0">
      <w:start w:val="1"/>
      <w:numFmt w:val="decimal"/>
      <w:pStyle w:val="Listlegal1Dentons"/>
      <w:suff w:val="nothing"/>
      <w:lvlText w:val="§%1"/>
      <w:lvlJc w:val="left"/>
      <w:pPr>
        <w:ind w:left="0" w:firstLine="0"/>
      </w:pPr>
      <w:rPr>
        <w:rFonts w:hint="default"/>
        <w:sz w:val="20"/>
      </w:rPr>
    </w:lvl>
    <w:lvl w:ilvl="1">
      <w:start w:val="1"/>
      <w:numFmt w:val="decimal"/>
      <w:pStyle w:val="Listlegal2Dentons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sz w:val="20"/>
      </w:rPr>
    </w:lvl>
    <w:lvl w:ilvl="2">
      <w:start w:val="1"/>
      <w:numFmt w:val="lowerLetter"/>
      <w:pStyle w:val="Listlegal3Dentons"/>
      <w:lvlText w:val="%3)"/>
      <w:lvlJc w:val="left"/>
      <w:pPr>
        <w:tabs>
          <w:tab w:val="num" w:pos="680"/>
        </w:tabs>
        <w:ind w:left="680" w:hanging="340"/>
      </w:pPr>
      <w:rPr>
        <w:rFonts w:hint="default"/>
        <w:sz w:val="20"/>
      </w:rPr>
    </w:lvl>
    <w:lvl w:ilvl="3">
      <w:start w:val="1"/>
      <w:numFmt w:val="lowerRoman"/>
      <w:pStyle w:val="Listlegal4Dentons"/>
      <w:lvlText w:val="(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7D987B2E"/>
    <w:multiLevelType w:val="multilevel"/>
    <w:tmpl w:val="1AA24086"/>
    <w:lvl w:ilvl="0">
      <w:start w:val="1"/>
      <w:numFmt w:val="decimal"/>
      <w:pStyle w:val="Listbracket1Dentons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Listbracket2Dentons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pStyle w:val="Listbracket3Dentons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decimal"/>
      <w:pStyle w:val="Listbracket4Dentons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29"/>
  </w:num>
  <w:num w:numId="2">
    <w:abstractNumId w:val="41"/>
  </w:num>
  <w:num w:numId="3">
    <w:abstractNumId w:val="9"/>
  </w:num>
  <w:num w:numId="4">
    <w:abstractNumId w:val="40"/>
  </w:num>
  <w:num w:numId="5">
    <w:abstractNumId w:val="22"/>
  </w:num>
  <w:num w:numId="6">
    <w:abstractNumId w:val="7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23"/>
  </w:num>
  <w:num w:numId="12">
    <w:abstractNumId w:val="34"/>
  </w:num>
  <w:num w:numId="13">
    <w:abstractNumId w:val="10"/>
  </w:num>
  <w:num w:numId="14">
    <w:abstractNumId w:val="25"/>
  </w:num>
  <w:num w:numId="15">
    <w:abstractNumId w:val="8"/>
  </w:num>
  <w:num w:numId="16">
    <w:abstractNumId w:val="32"/>
  </w:num>
  <w:num w:numId="17">
    <w:abstractNumId w:val="37"/>
  </w:num>
  <w:num w:numId="18">
    <w:abstractNumId w:val="38"/>
  </w:num>
  <w:num w:numId="19">
    <w:abstractNumId w:val="33"/>
  </w:num>
  <w:num w:numId="20">
    <w:abstractNumId w:val="12"/>
  </w:num>
  <w:num w:numId="21">
    <w:abstractNumId w:val="30"/>
  </w:num>
  <w:num w:numId="22">
    <w:abstractNumId w:val="39"/>
  </w:num>
  <w:num w:numId="23">
    <w:abstractNumId w:val="31"/>
  </w:num>
  <w:num w:numId="24">
    <w:abstractNumId w:val="18"/>
  </w:num>
  <w:num w:numId="25">
    <w:abstractNumId w:val="13"/>
  </w:num>
  <w:num w:numId="26">
    <w:abstractNumId w:val="3"/>
  </w:num>
  <w:num w:numId="27">
    <w:abstractNumId w:val="14"/>
  </w:num>
  <w:num w:numId="28">
    <w:abstractNumId w:val="5"/>
  </w:num>
  <w:num w:numId="29">
    <w:abstractNumId w:val="17"/>
  </w:num>
  <w:num w:numId="30">
    <w:abstractNumId w:val="2"/>
  </w:num>
  <w:num w:numId="31">
    <w:abstractNumId w:val="20"/>
  </w:num>
  <w:num w:numId="32">
    <w:abstractNumId w:val="4"/>
  </w:num>
  <w:num w:numId="33">
    <w:abstractNumId w:val="28"/>
  </w:num>
  <w:num w:numId="34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95"/>
    <w:rsid w:val="000131ED"/>
    <w:rsid w:val="000207B1"/>
    <w:rsid w:val="00030825"/>
    <w:rsid w:val="000351A1"/>
    <w:rsid w:val="00040ABE"/>
    <w:rsid w:val="00042800"/>
    <w:rsid w:val="00051EC0"/>
    <w:rsid w:val="000613FE"/>
    <w:rsid w:val="00062903"/>
    <w:rsid w:val="000666DC"/>
    <w:rsid w:val="00067111"/>
    <w:rsid w:val="00072416"/>
    <w:rsid w:val="0009204A"/>
    <w:rsid w:val="0009278C"/>
    <w:rsid w:val="000969F9"/>
    <w:rsid w:val="000A286A"/>
    <w:rsid w:val="000B3BF3"/>
    <w:rsid w:val="000B583A"/>
    <w:rsid w:val="000E5123"/>
    <w:rsid w:val="000E59DB"/>
    <w:rsid w:val="000F03A7"/>
    <w:rsid w:val="000F3194"/>
    <w:rsid w:val="00102DE2"/>
    <w:rsid w:val="001177DC"/>
    <w:rsid w:val="00117B9B"/>
    <w:rsid w:val="00126067"/>
    <w:rsid w:val="00127A9F"/>
    <w:rsid w:val="001770F3"/>
    <w:rsid w:val="00184821"/>
    <w:rsid w:val="00190E82"/>
    <w:rsid w:val="00191E75"/>
    <w:rsid w:val="001A3789"/>
    <w:rsid w:val="001A67E4"/>
    <w:rsid w:val="001B036D"/>
    <w:rsid w:val="001B7134"/>
    <w:rsid w:val="001C5D38"/>
    <w:rsid w:val="001D044E"/>
    <w:rsid w:val="001D18EB"/>
    <w:rsid w:val="001E5738"/>
    <w:rsid w:val="001F57A0"/>
    <w:rsid w:val="00200661"/>
    <w:rsid w:val="00203AC0"/>
    <w:rsid w:val="00212439"/>
    <w:rsid w:val="002174E1"/>
    <w:rsid w:val="002218A6"/>
    <w:rsid w:val="0022262B"/>
    <w:rsid w:val="00245CA7"/>
    <w:rsid w:val="002554DB"/>
    <w:rsid w:val="00261F9F"/>
    <w:rsid w:val="002675F3"/>
    <w:rsid w:val="00295092"/>
    <w:rsid w:val="002A18B3"/>
    <w:rsid w:val="002A3DAC"/>
    <w:rsid w:val="002A40FA"/>
    <w:rsid w:val="002A67CC"/>
    <w:rsid w:val="002A6BB6"/>
    <w:rsid w:val="002B12FB"/>
    <w:rsid w:val="002B23A4"/>
    <w:rsid w:val="002C21EC"/>
    <w:rsid w:val="002C714A"/>
    <w:rsid w:val="002D6C16"/>
    <w:rsid w:val="002E6F9E"/>
    <w:rsid w:val="002F5B65"/>
    <w:rsid w:val="002F5E15"/>
    <w:rsid w:val="00304734"/>
    <w:rsid w:val="00331B06"/>
    <w:rsid w:val="003322C4"/>
    <w:rsid w:val="00341CDF"/>
    <w:rsid w:val="00343117"/>
    <w:rsid w:val="00350AE1"/>
    <w:rsid w:val="00361A4D"/>
    <w:rsid w:val="00367505"/>
    <w:rsid w:val="0037217D"/>
    <w:rsid w:val="00374D3A"/>
    <w:rsid w:val="00377057"/>
    <w:rsid w:val="003847CF"/>
    <w:rsid w:val="00384BB9"/>
    <w:rsid w:val="00385761"/>
    <w:rsid w:val="003A29EC"/>
    <w:rsid w:val="003B29D6"/>
    <w:rsid w:val="003B5022"/>
    <w:rsid w:val="003B6373"/>
    <w:rsid w:val="003B66EF"/>
    <w:rsid w:val="003B66F9"/>
    <w:rsid w:val="003D20B1"/>
    <w:rsid w:val="003E1D17"/>
    <w:rsid w:val="003E2918"/>
    <w:rsid w:val="003F77C9"/>
    <w:rsid w:val="004072E7"/>
    <w:rsid w:val="0041070B"/>
    <w:rsid w:val="00411580"/>
    <w:rsid w:val="0041781A"/>
    <w:rsid w:val="00420905"/>
    <w:rsid w:val="004209E9"/>
    <w:rsid w:val="00420FDF"/>
    <w:rsid w:val="00424D90"/>
    <w:rsid w:val="004309A5"/>
    <w:rsid w:val="00436164"/>
    <w:rsid w:val="00442CCF"/>
    <w:rsid w:val="00456248"/>
    <w:rsid w:val="00456FE3"/>
    <w:rsid w:val="0046335F"/>
    <w:rsid w:val="00470A87"/>
    <w:rsid w:val="00471198"/>
    <w:rsid w:val="0048077E"/>
    <w:rsid w:val="00482A48"/>
    <w:rsid w:val="00495872"/>
    <w:rsid w:val="004B319D"/>
    <w:rsid w:val="004C2836"/>
    <w:rsid w:val="004C3E65"/>
    <w:rsid w:val="004C60F8"/>
    <w:rsid w:val="004E6252"/>
    <w:rsid w:val="004E6B5F"/>
    <w:rsid w:val="004E775F"/>
    <w:rsid w:val="004F4562"/>
    <w:rsid w:val="004F4D84"/>
    <w:rsid w:val="004F76A7"/>
    <w:rsid w:val="00505756"/>
    <w:rsid w:val="005059C8"/>
    <w:rsid w:val="005304BE"/>
    <w:rsid w:val="005339BF"/>
    <w:rsid w:val="00540CEB"/>
    <w:rsid w:val="005456AD"/>
    <w:rsid w:val="0054729D"/>
    <w:rsid w:val="00547439"/>
    <w:rsid w:val="00561EFE"/>
    <w:rsid w:val="00574217"/>
    <w:rsid w:val="00574F9C"/>
    <w:rsid w:val="00582032"/>
    <w:rsid w:val="00586589"/>
    <w:rsid w:val="005970F5"/>
    <w:rsid w:val="005A22C5"/>
    <w:rsid w:val="005C5CB3"/>
    <w:rsid w:val="005E673A"/>
    <w:rsid w:val="005F0365"/>
    <w:rsid w:val="005F2509"/>
    <w:rsid w:val="005F3041"/>
    <w:rsid w:val="006004C3"/>
    <w:rsid w:val="006006BA"/>
    <w:rsid w:val="0060189F"/>
    <w:rsid w:val="00602E05"/>
    <w:rsid w:val="00603520"/>
    <w:rsid w:val="006143FF"/>
    <w:rsid w:val="00622929"/>
    <w:rsid w:val="00630B76"/>
    <w:rsid w:val="006412E5"/>
    <w:rsid w:val="00644EC6"/>
    <w:rsid w:val="006517AC"/>
    <w:rsid w:val="006547C7"/>
    <w:rsid w:val="00663D59"/>
    <w:rsid w:val="0066635E"/>
    <w:rsid w:val="00685AF7"/>
    <w:rsid w:val="0068628D"/>
    <w:rsid w:val="006A0606"/>
    <w:rsid w:val="006A2B11"/>
    <w:rsid w:val="006B1A15"/>
    <w:rsid w:val="006B1D98"/>
    <w:rsid w:val="006B3755"/>
    <w:rsid w:val="006C069C"/>
    <w:rsid w:val="006C1A30"/>
    <w:rsid w:val="006C45EB"/>
    <w:rsid w:val="006D3BCE"/>
    <w:rsid w:val="006D5888"/>
    <w:rsid w:val="006E1D85"/>
    <w:rsid w:val="00700098"/>
    <w:rsid w:val="00703A1E"/>
    <w:rsid w:val="00704E7D"/>
    <w:rsid w:val="00714D59"/>
    <w:rsid w:val="00720FD6"/>
    <w:rsid w:val="00733469"/>
    <w:rsid w:val="007467F5"/>
    <w:rsid w:val="0075074F"/>
    <w:rsid w:val="00751E41"/>
    <w:rsid w:val="00756703"/>
    <w:rsid w:val="00760DB7"/>
    <w:rsid w:val="00771690"/>
    <w:rsid w:val="00772DA8"/>
    <w:rsid w:val="007A1199"/>
    <w:rsid w:val="007B6CC2"/>
    <w:rsid w:val="007B7C80"/>
    <w:rsid w:val="007C3A3A"/>
    <w:rsid w:val="007C52B3"/>
    <w:rsid w:val="007D45C8"/>
    <w:rsid w:val="007E1221"/>
    <w:rsid w:val="007E3DCA"/>
    <w:rsid w:val="007E4AD6"/>
    <w:rsid w:val="007F62ED"/>
    <w:rsid w:val="00812608"/>
    <w:rsid w:val="0081429B"/>
    <w:rsid w:val="00815C53"/>
    <w:rsid w:val="00816951"/>
    <w:rsid w:val="008243A0"/>
    <w:rsid w:val="008413D9"/>
    <w:rsid w:val="008424A4"/>
    <w:rsid w:val="00852E67"/>
    <w:rsid w:val="00861489"/>
    <w:rsid w:val="008671B4"/>
    <w:rsid w:val="00871D74"/>
    <w:rsid w:val="00876D7C"/>
    <w:rsid w:val="008777D6"/>
    <w:rsid w:val="008846CF"/>
    <w:rsid w:val="008B0865"/>
    <w:rsid w:val="008C6988"/>
    <w:rsid w:val="008E008A"/>
    <w:rsid w:val="008E5EAF"/>
    <w:rsid w:val="008F1236"/>
    <w:rsid w:val="00901552"/>
    <w:rsid w:val="009139D1"/>
    <w:rsid w:val="00914DC5"/>
    <w:rsid w:val="00923126"/>
    <w:rsid w:val="009237C2"/>
    <w:rsid w:val="00926362"/>
    <w:rsid w:val="00935D28"/>
    <w:rsid w:val="0095641B"/>
    <w:rsid w:val="00956730"/>
    <w:rsid w:val="00962741"/>
    <w:rsid w:val="00996709"/>
    <w:rsid w:val="009B30A0"/>
    <w:rsid w:val="009C682C"/>
    <w:rsid w:val="009D02CF"/>
    <w:rsid w:val="009E28CB"/>
    <w:rsid w:val="009E3D76"/>
    <w:rsid w:val="009F0571"/>
    <w:rsid w:val="009F0E19"/>
    <w:rsid w:val="009F4F20"/>
    <w:rsid w:val="009F6B90"/>
    <w:rsid w:val="00A00681"/>
    <w:rsid w:val="00A21119"/>
    <w:rsid w:val="00A21A76"/>
    <w:rsid w:val="00A2447A"/>
    <w:rsid w:val="00A4122B"/>
    <w:rsid w:val="00A56D29"/>
    <w:rsid w:val="00A7324C"/>
    <w:rsid w:val="00A81375"/>
    <w:rsid w:val="00A9186E"/>
    <w:rsid w:val="00AA08E7"/>
    <w:rsid w:val="00AA1D66"/>
    <w:rsid w:val="00AA3DB5"/>
    <w:rsid w:val="00AA7483"/>
    <w:rsid w:val="00AB5E1C"/>
    <w:rsid w:val="00AE2AD2"/>
    <w:rsid w:val="00B01B3C"/>
    <w:rsid w:val="00B07BC3"/>
    <w:rsid w:val="00B121CB"/>
    <w:rsid w:val="00B14F6F"/>
    <w:rsid w:val="00B2013E"/>
    <w:rsid w:val="00B2623E"/>
    <w:rsid w:val="00B35854"/>
    <w:rsid w:val="00B42F51"/>
    <w:rsid w:val="00B46980"/>
    <w:rsid w:val="00B62244"/>
    <w:rsid w:val="00B70EBD"/>
    <w:rsid w:val="00B71EAF"/>
    <w:rsid w:val="00B87E54"/>
    <w:rsid w:val="00B93F02"/>
    <w:rsid w:val="00B95E4B"/>
    <w:rsid w:val="00BA146A"/>
    <w:rsid w:val="00BB48D1"/>
    <w:rsid w:val="00BC03B4"/>
    <w:rsid w:val="00BC60F7"/>
    <w:rsid w:val="00BD0F19"/>
    <w:rsid w:val="00BD631A"/>
    <w:rsid w:val="00BE107E"/>
    <w:rsid w:val="00BE2E45"/>
    <w:rsid w:val="00BF41A1"/>
    <w:rsid w:val="00BF7E1A"/>
    <w:rsid w:val="00C0088D"/>
    <w:rsid w:val="00C016F5"/>
    <w:rsid w:val="00C02218"/>
    <w:rsid w:val="00C12A35"/>
    <w:rsid w:val="00C13075"/>
    <w:rsid w:val="00C14F35"/>
    <w:rsid w:val="00C1602C"/>
    <w:rsid w:val="00C20C72"/>
    <w:rsid w:val="00C20FF8"/>
    <w:rsid w:val="00C32BE0"/>
    <w:rsid w:val="00C473ED"/>
    <w:rsid w:val="00C65AC9"/>
    <w:rsid w:val="00C720E5"/>
    <w:rsid w:val="00C734EE"/>
    <w:rsid w:val="00C75A79"/>
    <w:rsid w:val="00C77300"/>
    <w:rsid w:val="00C852C4"/>
    <w:rsid w:val="00C90D6C"/>
    <w:rsid w:val="00C94EB5"/>
    <w:rsid w:val="00C958D1"/>
    <w:rsid w:val="00CA579A"/>
    <w:rsid w:val="00CA721A"/>
    <w:rsid w:val="00CB7D54"/>
    <w:rsid w:val="00CC748F"/>
    <w:rsid w:val="00CD3C70"/>
    <w:rsid w:val="00CD403D"/>
    <w:rsid w:val="00CD5C54"/>
    <w:rsid w:val="00CE1399"/>
    <w:rsid w:val="00CF3312"/>
    <w:rsid w:val="00D074B9"/>
    <w:rsid w:val="00D270D2"/>
    <w:rsid w:val="00D3065C"/>
    <w:rsid w:val="00D57683"/>
    <w:rsid w:val="00D576EF"/>
    <w:rsid w:val="00D67A90"/>
    <w:rsid w:val="00D732D9"/>
    <w:rsid w:val="00D74795"/>
    <w:rsid w:val="00D761EF"/>
    <w:rsid w:val="00D77050"/>
    <w:rsid w:val="00D80F9C"/>
    <w:rsid w:val="00D81934"/>
    <w:rsid w:val="00D83299"/>
    <w:rsid w:val="00D90821"/>
    <w:rsid w:val="00DA22E6"/>
    <w:rsid w:val="00DA3047"/>
    <w:rsid w:val="00DA3BB5"/>
    <w:rsid w:val="00DA4467"/>
    <w:rsid w:val="00DA44B6"/>
    <w:rsid w:val="00DA5270"/>
    <w:rsid w:val="00DC18E2"/>
    <w:rsid w:val="00DD04FD"/>
    <w:rsid w:val="00DD368B"/>
    <w:rsid w:val="00DF21B1"/>
    <w:rsid w:val="00DF2E52"/>
    <w:rsid w:val="00E0235F"/>
    <w:rsid w:val="00E14A55"/>
    <w:rsid w:val="00E20B10"/>
    <w:rsid w:val="00E35A67"/>
    <w:rsid w:val="00E44BFE"/>
    <w:rsid w:val="00E5396A"/>
    <w:rsid w:val="00E557D0"/>
    <w:rsid w:val="00E71201"/>
    <w:rsid w:val="00E74CD6"/>
    <w:rsid w:val="00E8598C"/>
    <w:rsid w:val="00E85E6B"/>
    <w:rsid w:val="00E90387"/>
    <w:rsid w:val="00E94F35"/>
    <w:rsid w:val="00EB41D3"/>
    <w:rsid w:val="00EB4AC3"/>
    <w:rsid w:val="00EB4E7B"/>
    <w:rsid w:val="00EB7E4E"/>
    <w:rsid w:val="00EC2ED2"/>
    <w:rsid w:val="00ED0BAE"/>
    <w:rsid w:val="00ED3E62"/>
    <w:rsid w:val="00F15C94"/>
    <w:rsid w:val="00F17223"/>
    <w:rsid w:val="00F24C34"/>
    <w:rsid w:val="00F34910"/>
    <w:rsid w:val="00F40125"/>
    <w:rsid w:val="00F4127F"/>
    <w:rsid w:val="00F43B88"/>
    <w:rsid w:val="00F5690B"/>
    <w:rsid w:val="00F56FDB"/>
    <w:rsid w:val="00F570C7"/>
    <w:rsid w:val="00F677BE"/>
    <w:rsid w:val="00F75A54"/>
    <w:rsid w:val="00F80CCB"/>
    <w:rsid w:val="00F934D8"/>
    <w:rsid w:val="00F94D14"/>
    <w:rsid w:val="00F97C8A"/>
    <w:rsid w:val="00FC3DB8"/>
    <w:rsid w:val="00FC6983"/>
    <w:rsid w:val="00FD2D45"/>
    <w:rsid w:val="00FD3543"/>
    <w:rsid w:val="00FD56FC"/>
    <w:rsid w:val="00FD7339"/>
    <w:rsid w:val="00FE75D3"/>
    <w:rsid w:val="00FF34A2"/>
    <w:rsid w:val="00FF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99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Dentons"/>
    <w:qFormat/>
    <w:rsid w:val="00442CCF"/>
    <w:pPr>
      <w:spacing w:before="120" w:after="120"/>
      <w:jc w:val="both"/>
    </w:pPr>
    <w:rPr>
      <w:rFonts w:ascii="Arial" w:hAnsi="Arial" w:cs="Arial"/>
      <w:kern w:val="20"/>
      <w:sz w:val="20"/>
      <w:szCs w:val="24"/>
      <w:lang w:val="en-US"/>
    </w:rPr>
  </w:style>
  <w:style w:type="paragraph" w:styleId="Nagwek1">
    <w:name w:val="heading 1"/>
    <w:basedOn w:val="Normalny"/>
    <w:next w:val="Tekstpodstawowy"/>
    <w:link w:val="Nagwek1Znak"/>
    <w:qFormat/>
    <w:rsid w:val="00442CCF"/>
    <w:pPr>
      <w:keepNext/>
      <w:numPr>
        <w:numId w:val="6"/>
      </w:numPr>
      <w:jc w:val="center"/>
      <w:outlineLvl w:val="0"/>
    </w:pPr>
    <w:rPr>
      <w:b/>
      <w:bCs/>
      <w:caps/>
      <w:kern w:val="32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442CCF"/>
    <w:pPr>
      <w:numPr>
        <w:ilvl w:val="1"/>
        <w:numId w:val="6"/>
      </w:numPr>
      <w:outlineLvl w:val="1"/>
    </w:pPr>
    <w:rPr>
      <w:bCs/>
      <w:iCs/>
      <w:szCs w:val="28"/>
    </w:rPr>
  </w:style>
  <w:style w:type="paragraph" w:styleId="Nagwek3">
    <w:name w:val="heading 3"/>
    <w:basedOn w:val="Nagwek2"/>
    <w:next w:val="Tekstpodstawowy2"/>
    <w:link w:val="Nagwek3Znak"/>
    <w:qFormat/>
    <w:rsid w:val="00442CCF"/>
    <w:pPr>
      <w:numPr>
        <w:ilvl w:val="2"/>
      </w:numPr>
      <w:outlineLvl w:val="2"/>
    </w:pPr>
    <w:rPr>
      <w:bCs w:val="0"/>
      <w:szCs w:val="26"/>
    </w:rPr>
  </w:style>
  <w:style w:type="paragraph" w:styleId="Nagwek4">
    <w:name w:val="heading 4"/>
    <w:basedOn w:val="Nagwek3"/>
    <w:next w:val="Tekstpodstawowy3"/>
    <w:link w:val="Nagwek4Znak"/>
    <w:qFormat/>
    <w:rsid w:val="00442CCF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BodyText4"/>
    <w:link w:val="Nagwek5Znak"/>
    <w:qFormat/>
    <w:rsid w:val="00442CCF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BodyText5"/>
    <w:qFormat/>
    <w:rsid w:val="00442CCF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qFormat/>
    <w:rsid w:val="00442CCF"/>
    <w:pPr>
      <w:numPr>
        <w:ilvl w:val="6"/>
      </w:numPr>
      <w:outlineLvl w:val="6"/>
    </w:pPr>
  </w:style>
  <w:style w:type="paragraph" w:styleId="Nagwek8">
    <w:name w:val="heading 8"/>
    <w:basedOn w:val="Nagwek7"/>
    <w:qFormat/>
    <w:rsid w:val="00442CCF"/>
    <w:pPr>
      <w:numPr>
        <w:ilvl w:val="0"/>
        <w:numId w:val="0"/>
      </w:numPr>
      <w:tabs>
        <w:tab w:val="num" w:pos="709"/>
      </w:tabs>
      <w:ind w:left="709" w:hanging="709"/>
      <w:outlineLvl w:val="7"/>
    </w:pPr>
    <w:rPr>
      <w:iCs/>
    </w:rPr>
  </w:style>
  <w:style w:type="paragraph" w:styleId="Nagwek9">
    <w:name w:val="heading 9"/>
    <w:basedOn w:val="Nagwek8"/>
    <w:qFormat/>
    <w:rsid w:val="00442CCF"/>
    <w:p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442CCF"/>
    <w:pPr>
      <w:ind w:left="709"/>
    </w:pPr>
  </w:style>
  <w:style w:type="paragraph" w:styleId="Tekstpodstawowy2">
    <w:name w:val="Body Text 2"/>
    <w:basedOn w:val="Tekstpodstawowy"/>
    <w:link w:val="Tekstpodstawowy2Znak"/>
    <w:qFormat/>
    <w:rsid w:val="00442CCF"/>
    <w:pPr>
      <w:ind w:left="1418"/>
    </w:pPr>
  </w:style>
  <w:style w:type="paragraph" w:styleId="Tekstpodstawowy3">
    <w:name w:val="Body Text 3"/>
    <w:basedOn w:val="Tekstpodstawowy2"/>
    <w:link w:val="Tekstpodstawowy3Znak"/>
    <w:qFormat/>
    <w:rsid w:val="00442CCF"/>
    <w:pPr>
      <w:ind w:left="2126"/>
    </w:pPr>
    <w:rPr>
      <w:szCs w:val="16"/>
    </w:rPr>
  </w:style>
  <w:style w:type="paragraph" w:customStyle="1" w:styleId="BodyText4">
    <w:name w:val="Body Text 4"/>
    <w:basedOn w:val="Tekstpodstawowy3"/>
    <w:qFormat/>
    <w:rsid w:val="00442CCF"/>
    <w:pPr>
      <w:ind w:left="2835"/>
    </w:pPr>
  </w:style>
  <w:style w:type="paragraph" w:customStyle="1" w:styleId="BodyText5">
    <w:name w:val="Body Text 5"/>
    <w:basedOn w:val="BodyText4"/>
    <w:qFormat/>
    <w:rsid w:val="00442CCF"/>
    <w:pPr>
      <w:ind w:left="3544"/>
    </w:pPr>
  </w:style>
  <w:style w:type="paragraph" w:customStyle="1" w:styleId="Listlegal1Dentons">
    <w:name w:val="List legal 1 Dentons"/>
    <w:basedOn w:val="Normalny"/>
    <w:next w:val="Tekstpodstawowy"/>
    <w:qFormat/>
    <w:rsid w:val="00442CCF"/>
    <w:pPr>
      <w:numPr>
        <w:numId w:val="4"/>
      </w:numPr>
      <w:jc w:val="center"/>
    </w:pPr>
    <w:rPr>
      <w:b/>
    </w:rPr>
  </w:style>
  <w:style w:type="paragraph" w:customStyle="1" w:styleId="Listlegal2Dentons">
    <w:name w:val="List legal 2 Dentons"/>
    <w:basedOn w:val="Listlegal1Dentons"/>
    <w:next w:val="Tekstpodstawowy"/>
    <w:qFormat/>
    <w:rsid w:val="00442CCF"/>
    <w:pPr>
      <w:numPr>
        <w:ilvl w:val="1"/>
      </w:numPr>
      <w:jc w:val="both"/>
    </w:pPr>
    <w:rPr>
      <w:b w:val="0"/>
    </w:rPr>
  </w:style>
  <w:style w:type="paragraph" w:customStyle="1" w:styleId="Listlegal3Dentons">
    <w:name w:val="List legal 3 Dentons"/>
    <w:basedOn w:val="Listlegal2Dentons"/>
    <w:next w:val="Tekstpodstawowy2"/>
    <w:qFormat/>
    <w:rsid w:val="00442CCF"/>
    <w:pPr>
      <w:numPr>
        <w:ilvl w:val="2"/>
      </w:numPr>
    </w:pPr>
  </w:style>
  <w:style w:type="paragraph" w:customStyle="1" w:styleId="Listlegal4Dentons">
    <w:name w:val="List legal 4 Dentons"/>
    <w:basedOn w:val="Listlegal3Dentons"/>
    <w:next w:val="Tekstpodstawowy3"/>
    <w:qFormat/>
    <w:rsid w:val="00442CCF"/>
    <w:pPr>
      <w:numPr>
        <w:ilvl w:val="3"/>
      </w:numPr>
    </w:pPr>
  </w:style>
  <w:style w:type="paragraph" w:customStyle="1" w:styleId="Listcapital1Dentons">
    <w:name w:val="List capital 1 Dentons"/>
    <w:basedOn w:val="Normalny"/>
    <w:next w:val="Tekstpodstawowy"/>
    <w:qFormat/>
    <w:rsid w:val="00442CCF"/>
    <w:pPr>
      <w:numPr>
        <w:numId w:val="3"/>
      </w:numPr>
    </w:pPr>
  </w:style>
  <w:style w:type="paragraph" w:customStyle="1" w:styleId="Listcapital2Dentons">
    <w:name w:val="List capital 2 Dentons"/>
    <w:basedOn w:val="Listcapital1Dentons"/>
    <w:next w:val="Tekstpodstawowy2"/>
    <w:qFormat/>
    <w:rsid w:val="00442CCF"/>
    <w:pPr>
      <w:numPr>
        <w:ilvl w:val="1"/>
      </w:numPr>
    </w:pPr>
  </w:style>
  <w:style w:type="paragraph" w:customStyle="1" w:styleId="Listcapital3Dentons">
    <w:name w:val="List capital 3 Dentons"/>
    <w:basedOn w:val="Listcapital2Dentons"/>
    <w:next w:val="Tekstpodstawowy3"/>
    <w:qFormat/>
    <w:rsid w:val="00442CCF"/>
    <w:pPr>
      <w:numPr>
        <w:ilvl w:val="2"/>
      </w:numPr>
    </w:pPr>
  </w:style>
  <w:style w:type="paragraph" w:customStyle="1" w:styleId="Listcapital4Dentons">
    <w:name w:val="List capital 4 Dentons"/>
    <w:basedOn w:val="Listcapital3Dentons"/>
    <w:next w:val="BodyText4"/>
    <w:qFormat/>
    <w:rsid w:val="00442CCF"/>
    <w:pPr>
      <w:numPr>
        <w:ilvl w:val="3"/>
      </w:numPr>
    </w:pPr>
  </w:style>
  <w:style w:type="paragraph" w:customStyle="1" w:styleId="Listalpha1Dentons">
    <w:name w:val="List alpha 1 Dentons"/>
    <w:basedOn w:val="Normalny"/>
    <w:next w:val="Tekstpodstawowy"/>
    <w:qFormat/>
    <w:rsid w:val="00442CCF"/>
    <w:pPr>
      <w:numPr>
        <w:numId w:val="1"/>
      </w:numPr>
    </w:pPr>
  </w:style>
  <w:style w:type="paragraph" w:customStyle="1" w:styleId="Listalpha2Dentons">
    <w:name w:val="List alpha 2 Dentons"/>
    <w:basedOn w:val="Listalpha1Dentons"/>
    <w:next w:val="Tekstpodstawowy2"/>
    <w:qFormat/>
    <w:rsid w:val="00442CCF"/>
    <w:pPr>
      <w:numPr>
        <w:ilvl w:val="1"/>
      </w:numPr>
    </w:pPr>
  </w:style>
  <w:style w:type="paragraph" w:customStyle="1" w:styleId="Listalpha3Dentons">
    <w:name w:val="List alpha 3 Dentons"/>
    <w:basedOn w:val="Listalpha2Dentons"/>
    <w:next w:val="Tekstpodstawowy3"/>
    <w:qFormat/>
    <w:rsid w:val="00442CCF"/>
    <w:pPr>
      <w:numPr>
        <w:ilvl w:val="2"/>
      </w:numPr>
    </w:pPr>
  </w:style>
  <w:style w:type="paragraph" w:customStyle="1" w:styleId="Listalpha4Dentons">
    <w:name w:val="List alpha 4 Dentons"/>
    <w:basedOn w:val="Listalpha3Dentons"/>
    <w:next w:val="BodyText4"/>
    <w:qFormat/>
    <w:rsid w:val="00442CCF"/>
    <w:pPr>
      <w:numPr>
        <w:ilvl w:val="3"/>
      </w:numPr>
    </w:pPr>
  </w:style>
  <w:style w:type="paragraph" w:customStyle="1" w:styleId="Listdash1Dentons">
    <w:name w:val="List dash 1 Dentons"/>
    <w:basedOn w:val="Normalny"/>
    <w:next w:val="Tekstpodstawowy"/>
    <w:qFormat/>
    <w:rsid w:val="00442CCF"/>
    <w:pPr>
      <w:numPr>
        <w:ilvl w:val="4"/>
        <w:numId w:val="3"/>
      </w:numPr>
      <w:ind w:left="340" w:hanging="340"/>
    </w:pPr>
  </w:style>
  <w:style w:type="paragraph" w:customStyle="1" w:styleId="Listdash2Dentons">
    <w:name w:val="List dash 2 Dentons"/>
    <w:basedOn w:val="Listdash1Dentons"/>
    <w:next w:val="Tekstpodstawowy2"/>
    <w:qFormat/>
    <w:rsid w:val="00442CCF"/>
    <w:pPr>
      <w:numPr>
        <w:ilvl w:val="5"/>
      </w:numPr>
    </w:pPr>
  </w:style>
  <w:style w:type="paragraph" w:customStyle="1" w:styleId="Listdash3Dentons">
    <w:name w:val="List dash 3 Dentons"/>
    <w:basedOn w:val="Listdash2Dentons"/>
    <w:next w:val="Tekstpodstawowy3"/>
    <w:qFormat/>
    <w:rsid w:val="00442CCF"/>
    <w:pPr>
      <w:numPr>
        <w:ilvl w:val="6"/>
      </w:numPr>
    </w:pPr>
  </w:style>
  <w:style w:type="paragraph" w:customStyle="1" w:styleId="Listdash4Dentons">
    <w:name w:val="List dash 4 Dentons"/>
    <w:basedOn w:val="Listdash3Dentons"/>
    <w:next w:val="BodyText4"/>
    <w:qFormat/>
    <w:rsid w:val="00442CCF"/>
    <w:pPr>
      <w:numPr>
        <w:ilvl w:val="7"/>
      </w:numPr>
    </w:pPr>
  </w:style>
  <w:style w:type="paragraph" w:customStyle="1" w:styleId="Listbracket1Dentons">
    <w:name w:val="List bracket 1 Dentons"/>
    <w:basedOn w:val="Normalny"/>
    <w:next w:val="Tekstpodstawowy"/>
    <w:qFormat/>
    <w:rsid w:val="00442CCF"/>
    <w:pPr>
      <w:numPr>
        <w:numId w:val="2"/>
      </w:numPr>
    </w:pPr>
  </w:style>
  <w:style w:type="paragraph" w:customStyle="1" w:styleId="Listbracket2Dentons">
    <w:name w:val="List bracket 2 Dentons"/>
    <w:basedOn w:val="Listbracket1Dentons"/>
    <w:next w:val="Tekstpodstawowy2"/>
    <w:qFormat/>
    <w:rsid w:val="00442CCF"/>
    <w:pPr>
      <w:numPr>
        <w:ilvl w:val="1"/>
      </w:numPr>
    </w:pPr>
  </w:style>
  <w:style w:type="paragraph" w:customStyle="1" w:styleId="Listbracket3Dentons">
    <w:name w:val="List bracket 3 Dentons"/>
    <w:basedOn w:val="Listbracket2Dentons"/>
    <w:next w:val="Tekstpodstawowy3"/>
    <w:qFormat/>
    <w:rsid w:val="00442CCF"/>
    <w:pPr>
      <w:numPr>
        <w:ilvl w:val="2"/>
      </w:numPr>
    </w:pPr>
  </w:style>
  <w:style w:type="paragraph" w:customStyle="1" w:styleId="Listbracket4Dentons">
    <w:name w:val="List bracket 4 Dentons"/>
    <w:basedOn w:val="Listbracket3Dentons"/>
    <w:next w:val="BodyText4"/>
    <w:qFormat/>
    <w:rsid w:val="00442CCF"/>
    <w:pPr>
      <w:numPr>
        <w:ilvl w:val="3"/>
      </w:numPr>
    </w:pPr>
  </w:style>
  <w:style w:type="paragraph" w:styleId="Nagwek">
    <w:name w:val="header"/>
    <w:basedOn w:val="Normalny"/>
    <w:link w:val="NagwekZnak"/>
    <w:rsid w:val="00442CCF"/>
    <w:pPr>
      <w:spacing w:before="0" w:after="0"/>
    </w:pPr>
    <w:rPr>
      <w:sz w:val="18"/>
    </w:rPr>
  </w:style>
  <w:style w:type="paragraph" w:styleId="Stopka">
    <w:name w:val="footer"/>
    <w:basedOn w:val="Normalny"/>
    <w:link w:val="StopkaZnak"/>
    <w:rsid w:val="00442CCF"/>
    <w:pPr>
      <w:spacing w:before="0" w:after="0"/>
    </w:pPr>
    <w:rPr>
      <w:sz w:val="18"/>
    </w:rPr>
  </w:style>
  <w:style w:type="paragraph" w:styleId="Tekstprzypisudolnego">
    <w:name w:val="footnote text"/>
    <w:basedOn w:val="Normalny"/>
    <w:rsid w:val="00442CCF"/>
    <w:pPr>
      <w:spacing w:before="0" w:after="60" w:line="240" w:lineRule="auto"/>
      <w:ind w:left="709" w:hanging="709"/>
    </w:pPr>
    <w:rPr>
      <w:sz w:val="18"/>
      <w:szCs w:val="20"/>
    </w:rPr>
  </w:style>
  <w:style w:type="character" w:styleId="Odwoanieprzypisudolnego">
    <w:name w:val="footnote reference"/>
    <w:basedOn w:val="Domylnaczcionkaakapitu"/>
    <w:semiHidden/>
    <w:rsid w:val="00442CCF"/>
    <w:rPr>
      <w:vertAlign w:val="superscript"/>
    </w:rPr>
  </w:style>
  <w:style w:type="paragraph" w:styleId="Tekstprzypisukocowego">
    <w:name w:val="endnote text"/>
    <w:basedOn w:val="Normalny"/>
    <w:semiHidden/>
    <w:rsid w:val="00442CCF"/>
    <w:rPr>
      <w:sz w:val="18"/>
      <w:szCs w:val="20"/>
    </w:rPr>
  </w:style>
  <w:style w:type="character" w:styleId="Odwoanieprzypisukocowego">
    <w:name w:val="endnote reference"/>
    <w:basedOn w:val="Domylnaczcionkaakapitu"/>
    <w:semiHidden/>
    <w:rsid w:val="00442CCF"/>
    <w:rPr>
      <w:vertAlign w:val="superscript"/>
    </w:rPr>
  </w:style>
  <w:style w:type="character" w:styleId="Hipercze">
    <w:name w:val="Hyperlink"/>
    <w:basedOn w:val="Domylnaczcionkaakapitu"/>
    <w:rsid w:val="00442CCF"/>
    <w:rPr>
      <w:color w:val="0000FF"/>
      <w:u w:val="single"/>
    </w:rPr>
  </w:style>
  <w:style w:type="paragraph" w:styleId="Spistreci1">
    <w:name w:val="toc 1"/>
    <w:basedOn w:val="Normalny"/>
    <w:next w:val="Normalny"/>
    <w:autoRedefine/>
    <w:rsid w:val="00442CCF"/>
    <w:pPr>
      <w:ind w:left="709" w:hanging="709"/>
    </w:pPr>
    <w:rPr>
      <w:caps/>
    </w:rPr>
  </w:style>
  <w:style w:type="paragraph" w:styleId="Spistreci2">
    <w:name w:val="toc 2"/>
    <w:basedOn w:val="Spistreci1"/>
    <w:next w:val="Normalny"/>
    <w:autoRedefine/>
    <w:rsid w:val="00442CCF"/>
    <w:pPr>
      <w:spacing w:after="0"/>
      <w:ind w:left="1418"/>
    </w:pPr>
    <w:rPr>
      <w:caps w:val="0"/>
    </w:rPr>
  </w:style>
  <w:style w:type="paragraph" w:customStyle="1" w:styleId="ScheduleCrossreferenceDentons">
    <w:name w:val="Schedule Crossreference Dentons"/>
    <w:basedOn w:val="Normalny"/>
    <w:next w:val="Normalny"/>
    <w:rsid w:val="00442CCF"/>
    <w:pPr>
      <w:pageBreakBefore/>
      <w:numPr>
        <w:ilvl w:val="8"/>
        <w:numId w:val="6"/>
      </w:numPr>
      <w:spacing w:after="480"/>
      <w:jc w:val="center"/>
      <w:outlineLvl w:val="0"/>
    </w:pPr>
    <w:rPr>
      <w:b/>
      <w:caps/>
    </w:rPr>
  </w:style>
  <w:style w:type="paragraph" w:customStyle="1" w:styleId="Listroman1Dentons">
    <w:name w:val="List roman 1 Dentons"/>
    <w:basedOn w:val="Normalny"/>
    <w:next w:val="Tekstpodstawowy"/>
    <w:qFormat/>
    <w:rsid w:val="00442CCF"/>
    <w:pPr>
      <w:numPr>
        <w:numId w:val="5"/>
      </w:numPr>
    </w:pPr>
    <w:rPr>
      <w:szCs w:val="20"/>
    </w:rPr>
  </w:style>
  <w:style w:type="paragraph" w:customStyle="1" w:styleId="Listroman2Dentons">
    <w:name w:val="List roman 2 Dentons"/>
    <w:basedOn w:val="Listroman1Dentons"/>
    <w:next w:val="Tekstpodstawowy2"/>
    <w:qFormat/>
    <w:rsid w:val="00442CCF"/>
    <w:pPr>
      <w:numPr>
        <w:ilvl w:val="1"/>
      </w:numPr>
    </w:pPr>
  </w:style>
  <w:style w:type="paragraph" w:customStyle="1" w:styleId="Listroman3Dentons">
    <w:name w:val="List roman 3 Dentons"/>
    <w:basedOn w:val="Listroman2Dentons"/>
    <w:next w:val="Tekstpodstawowy3"/>
    <w:qFormat/>
    <w:rsid w:val="00442CCF"/>
    <w:pPr>
      <w:numPr>
        <w:ilvl w:val="2"/>
      </w:numPr>
    </w:pPr>
  </w:style>
  <w:style w:type="paragraph" w:customStyle="1" w:styleId="Listroman4Dentons">
    <w:name w:val="List roman 4 Dentons"/>
    <w:basedOn w:val="Listroman3Dentons"/>
    <w:next w:val="BodyText4"/>
    <w:qFormat/>
    <w:rsid w:val="00442CCF"/>
    <w:pPr>
      <w:numPr>
        <w:ilvl w:val="3"/>
      </w:numPr>
    </w:pPr>
  </w:style>
  <w:style w:type="paragraph" w:customStyle="1" w:styleId="ScheduleNumberedDentons">
    <w:name w:val="Schedule Numbered Dentons"/>
    <w:basedOn w:val="Normalny"/>
    <w:next w:val="Normalny"/>
    <w:rsid w:val="00442CCF"/>
    <w:pPr>
      <w:pageBreakBefore/>
      <w:numPr>
        <w:ilvl w:val="7"/>
        <w:numId w:val="6"/>
      </w:numPr>
      <w:spacing w:after="480"/>
      <w:jc w:val="center"/>
      <w:outlineLvl w:val="0"/>
    </w:pPr>
    <w:rPr>
      <w:b/>
      <w:caps/>
    </w:rPr>
  </w:style>
  <w:style w:type="paragraph" w:styleId="Tekstdymka">
    <w:name w:val="Balloon Text"/>
    <w:basedOn w:val="Normalny"/>
    <w:semiHidden/>
    <w:rsid w:val="00442CCF"/>
    <w:rPr>
      <w:sz w:val="16"/>
      <w:szCs w:val="16"/>
    </w:rPr>
  </w:style>
  <w:style w:type="character" w:styleId="Odwoaniedokomentarza">
    <w:name w:val="annotation reference"/>
    <w:basedOn w:val="Domylnaczcionkaakapitu"/>
    <w:semiHidden/>
    <w:rsid w:val="00442CCF"/>
    <w:rPr>
      <w:sz w:val="16"/>
      <w:szCs w:val="16"/>
    </w:rPr>
  </w:style>
  <w:style w:type="paragraph" w:styleId="Tekstkomentarza">
    <w:name w:val="annotation text"/>
    <w:basedOn w:val="Normalny"/>
    <w:semiHidden/>
    <w:rsid w:val="00442CCF"/>
    <w:rPr>
      <w:szCs w:val="20"/>
    </w:rPr>
  </w:style>
  <w:style w:type="paragraph" w:styleId="Tematkomentarza">
    <w:name w:val="annotation subject"/>
    <w:basedOn w:val="Tekstkomentarza"/>
    <w:next w:val="Tekstkomentarza"/>
    <w:semiHidden/>
    <w:rsid w:val="00442CCF"/>
    <w:rPr>
      <w:b/>
      <w:bCs/>
    </w:rPr>
  </w:style>
  <w:style w:type="character" w:styleId="Numerstrony">
    <w:name w:val="page number"/>
    <w:basedOn w:val="Domylnaczcionkaakapitu"/>
    <w:rsid w:val="00442CCF"/>
  </w:style>
  <w:style w:type="paragraph" w:styleId="Spistreci3">
    <w:name w:val="toc 3"/>
    <w:basedOn w:val="Normalny"/>
    <w:next w:val="Normalny"/>
    <w:autoRedefine/>
    <w:rsid w:val="00442CCF"/>
    <w:pPr>
      <w:tabs>
        <w:tab w:val="left" w:pos="1200"/>
        <w:tab w:val="right" w:leader="dot" w:pos="9061"/>
      </w:tabs>
      <w:spacing w:before="0" w:after="0"/>
      <w:ind w:left="2127" w:hanging="709"/>
    </w:pPr>
  </w:style>
  <w:style w:type="character" w:customStyle="1" w:styleId="Nagwek1Znak">
    <w:name w:val="Nagłówek 1 Znak"/>
    <w:basedOn w:val="Domylnaczcionkaakapitu"/>
    <w:link w:val="Nagwek1"/>
    <w:rsid w:val="00442CCF"/>
    <w:rPr>
      <w:rFonts w:ascii="Arial" w:hAnsi="Arial" w:cs="Arial"/>
      <w:b/>
      <w:bCs/>
      <w:caps/>
      <w:kern w:val="32"/>
      <w:sz w:val="20"/>
      <w:szCs w:val="32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442CCF"/>
    <w:rPr>
      <w:rFonts w:ascii="Arial" w:hAnsi="Arial" w:cs="Arial"/>
      <w:kern w:val="20"/>
      <w:sz w:val="20"/>
      <w:szCs w:val="24"/>
      <w:lang w:val="en-US"/>
    </w:rPr>
  </w:style>
  <w:style w:type="character" w:customStyle="1" w:styleId="Nagwek2Znak">
    <w:name w:val="Nagłówek 2 Znak"/>
    <w:basedOn w:val="Domylnaczcionkaakapitu"/>
    <w:link w:val="Nagwek2"/>
    <w:rsid w:val="00442CCF"/>
    <w:rPr>
      <w:rFonts w:ascii="Arial" w:hAnsi="Arial" w:cs="Arial"/>
      <w:bCs/>
      <w:iCs/>
      <w:kern w:val="20"/>
      <w:sz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442CCF"/>
    <w:rPr>
      <w:rFonts w:ascii="Arial" w:hAnsi="Arial" w:cs="Arial"/>
      <w:iCs/>
      <w:kern w:val="20"/>
      <w:sz w:val="20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rsid w:val="00442CCF"/>
    <w:rPr>
      <w:rFonts w:ascii="Arial" w:hAnsi="Arial" w:cs="Arial"/>
      <w:bCs/>
      <w:iCs/>
      <w:kern w:val="20"/>
      <w:sz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442CCF"/>
    <w:rPr>
      <w:rFonts w:ascii="Arial" w:hAnsi="Arial" w:cs="Arial"/>
      <w:kern w:val="20"/>
      <w:sz w:val="20"/>
      <w:szCs w:val="26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442CCF"/>
    <w:rPr>
      <w:rFonts w:ascii="Arial" w:hAnsi="Arial" w:cs="Arial"/>
      <w:kern w:val="20"/>
      <w:sz w:val="20"/>
      <w:szCs w:val="24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rsid w:val="00442CCF"/>
    <w:rPr>
      <w:rFonts w:ascii="Arial" w:hAnsi="Arial" w:cs="Arial"/>
      <w:kern w:val="20"/>
      <w:sz w:val="20"/>
      <w:szCs w:val="16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442CCF"/>
    <w:rPr>
      <w:rFonts w:ascii="Arial" w:hAnsi="Arial" w:cs="Arial"/>
      <w:kern w:val="20"/>
      <w:sz w:val="18"/>
      <w:szCs w:val="24"/>
      <w:lang w:val="en-US"/>
    </w:rPr>
  </w:style>
  <w:style w:type="table" w:customStyle="1" w:styleId="TableLayout">
    <w:name w:val="Table Layout"/>
    <w:basedOn w:val="Standardowy"/>
    <w:uiPriority w:val="99"/>
    <w:rsid w:val="00442CCF"/>
    <w:pPr>
      <w:spacing w:after="0" w:line="240" w:lineRule="auto"/>
    </w:pPr>
    <w:rPr>
      <w:rFonts w:eastAsiaTheme="minorEastAsia" w:cs="Times New Roman"/>
      <w:sz w:val="20"/>
      <w:szCs w:val="20"/>
      <w:lang w:val="en-GB" w:eastAsia="en-US"/>
    </w:rPr>
    <w:tblPr>
      <w:tblCellMar>
        <w:left w:w="0" w:type="dxa"/>
        <w:right w:w="0" w:type="dxa"/>
      </w:tblCellMar>
    </w:tblPr>
  </w:style>
  <w:style w:type="paragraph" w:customStyle="1" w:styleId="DentonsAddress">
    <w:name w:val="Dentons Address"/>
    <w:basedOn w:val="Normalny"/>
    <w:link w:val="DentonsAddressChar"/>
    <w:rsid w:val="00442CCF"/>
    <w:pPr>
      <w:spacing w:before="0" w:after="90" w:line="180" w:lineRule="atLeast"/>
      <w:jc w:val="left"/>
    </w:pPr>
    <w:rPr>
      <w:rFonts w:eastAsiaTheme="minorEastAsia" w:cs="Times New Roman"/>
      <w:kern w:val="0"/>
      <w:sz w:val="14"/>
      <w:szCs w:val="20"/>
      <w:lang w:val="en-GB" w:eastAsia="en-US"/>
    </w:rPr>
  </w:style>
  <w:style w:type="character" w:styleId="Tekstzastpczy">
    <w:name w:val="Placeholder Text"/>
    <w:basedOn w:val="Domylnaczcionkaakapitu"/>
    <w:uiPriority w:val="99"/>
    <w:semiHidden/>
    <w:rsid w:val="00442CCF"/>
    <w:rPr>
      <w:color w:val="808080"/>
    </w:rPr>
  </w:style>
  <w:style w:type="character" w:customStyle="1" w:styleId="DentonsAddressChar">
    <w:name w:val="Dentons Address Char"/>
    <w:basedOn w:val="Domylnaczcionkaakapitu"/>
    <w:link w:val="DentonsAddress"/>
    <w:rsid w:val="00442CCF"/>
    <w:rPr>
      <w:rFonts w:ascii="Arial" w:eastAsiaTheme="minorEastAsia" w:hAnsi="Arial" w:cs="Times New Roman"/>
      <w:sz w:val="14"/>
      <w:szCs w:val="20"/>
      <w:lang w:val="en-GB" w:eastAsia="en-US"/>
    </w:rPr>
  </w:style>
  <w:style w:type="paragraph" w:customStyle="1" w:styleId="Strapline">
    <w:name w:val="Strapline"/>
    <w:basedOn w:val="Normalny"/>
    <w:qFormat/>
    <w:rsid w:val="00442CCF"/>
    <w:pPr>
      <w:spacing w:before="0" w:after="0" w:line="180" w:lineRule="atLeast"/>
      <w:jc w:val="left"/>
    </w:pPr>
    <w:rPr>
      <w:rFonts w:eastAsiaTheme="minorEastAsia" w:cs="Times New Roman"/>
      <w:color w:val="6E2D91"/>
      <w:kern w:val="0"/>
      <w:sz w:val="14"/>
      <w:szCs w:val="20"/>
      <w:lang w:val="en-GB" w:eastAsia="en-US"/>
    </w:rPr>
  </w:style>
  <w:style w:type="paragraph" w:customStyle="1" w:styleId="Disclaimer">
    <w:name w:val="Disclaimer"/>
    <w:basedOn w:val="Normalny"/>
    <w:link w:val="DisclaimerChar"/>
    <w:rsid w:val="00442CCF"/>
    <w:pPr>
      <w:spacing w:before="0" w:after="0" w:line="140" w:lineRule="atLeast"/>
      <w:jc w:val="left"/>
    </w:pPr>
    <w:rPr>
      <w:rFonts w:eastAsiaTheme="minorEastAsia" w:cs="Times New Roman"/>
      <w:kern w:val="0"/>
      <w:sz w:val="12"/>
      <w:szCs w:val="20"/>
      <w:lang w:val="en-GB" w:eastAsia="en-US"/>
    </w:rPr>
  </w:style>
  <w:style w:type="character" w:customStyle="1" w:styleId="DisclaimerChar">
    <w:name w:val="Disclaimer Char"/>
    <w:basedOn w:val="Domylnaczcionkaakapitu"/>
    <w:link w:val="Disclaimer"/>
    <w:rsid w:val="00442CCF"/>
    <w:rPr>
      <w:rFonts w:ascii="Arial" w:eastAsiaTheme="minorEastAsia" w:hAnsi="Arial" w:cs="Times New Roman"/>
      <w:sz w:val="12"/>
      <w:szCs w:val="20"/>
      <w:lang w:val="en-GB" w:eastAsia="en-US"/>
    </w:rPr>
  </w:style>
  <w:style w:type="table" w:styleId="Tabela-Siatka">
    <w:name w:val="Table Grid"/>
    <w:basedOn w:val="Standardowy"/>
    <w:rsid w:val="00442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442CCF"/>
    <w:rPr>
      <w:rFonts w:ascii="Arial" w:hAnsi="Arial" w:cs="Arial"/>
      <w:kern w:val="20"/>
      <w:sz w:val="18"/>
      <w:szCs w:val="24"/>
      <w:lang w:val="en-US"/>
    </w:rPr>
  </w:style>
  <w:style w:type="paragraph" w:styleId="Listanumerowana3">
    <w:name w:val="List Number 3"/>
    <w:basedOn w:val="Normalny"/>
    <w:uiPriority w:val="99"/>
    <w:unhideWhenUsed/>
    <w:rsid w:val="00BD0F19"/>
    <w:pPr>
      <w:numPr>
        <w:ilvl w:val="2"/>
        <w:numId w:val="7"/>
      </w:numPr>
      <w:tabs>
        <w:tab w:val="left" w:pos="1418"/>
      </w:tabs>
      <w:spacing w:before="0" w:after="200"/>
      <w:contextualSpacing/>
      <w:jc w:val="left"/>
    </w:pPr>
    <w:rPr>
      <w:rFonts w:eastAsia="Calibri" w:cs="Times New Roman"/>
      <w:kern w:val="0"/>
      <w:szCs w:val="22"/>
      <w:lang w:eastAsia="en-US"/>
    </w:rPr>
  </w:style>
  <w:style w:type="paragraph" w:customStyle="1" w:styleId="WP1list">
    <w:name w:val="WP 1 list"/>
    <w:basedOn w:val="Normalny"/>
    <w:qFormat/>
    <w:rsid w:val="00BD0F19"/>
    <w:pPr>
      <w:numPr>
        <w:numId w:val="8"/>
      </w:numPr>
      <w:spacing w:before="60" w:after="60"/>
      <w:ind w:left="357" w:hanging="357"/>
    </w:pPr>
    <w:rPr>
      <w:rFonts w:ascii="Arial Bold" w:eastAsia="Calibri" w:hAnsi="Arial Bold" w:cs="Times New Roman"/>
      <w:b/>
      <w:caps/>
      <w:kern w:val="0"/>
      <w:szCs w:val="22"/>
      <w:lang w:eastAsia="en-US"/>
    </w:rPr>
  </w:style>
  <w:style w:type="character" w:customStyle="1" w:styleId="WP2listChar">
    <w:name w:val="WP 2 list Char"/>
    <w:link w:val="WP2list"/>
    <w:locked/>
    <w:rsid w:val="00BD0F19"/>
    <w:rPr>
      <w:rFonts w:ascii="Arial" w:hAnsi="Arial" w:cs="Arial"/>
    </w:rPr>
  </w:style>
  <w:style w:type="paragraph" w:customStyle="1" w:styleId="WP2list">
    <w:name w:val="WP 2 list"/>
    <w:basedOn w:val="WP1list"/>
    <w:link w:val="WP2listChar"/>
    <w:qFormat/>
    <w:rsid w:val="00BD0F19"/>
    <w:pPr>
      <w:numPr>
        <w:ilvl w:val="1"/>
      </w:numPr>
      <w:ind w:left="454" w:hanging="454"/>
    </w:pPr>
    <w:rPr>
      <w:rFonts w:ascii="Arial" w:eastAsia="Times New Roman" w:hAnsi="Arial" w:cs="Arial"/>
      <w:b w:val="0"/>
      <w:caps w:val="0"/>
      <w:sz w:val="22"/>
      <w:lang w:val="pl-PL" w:eastAsia="pl-PL"/>
    </w:rPr>
  </w:style>
  <w:style w:type="paragraph" w:customStyle="1" w:styleId="WP3list">
    <w:name w:val="WP 3 list"/>
    <w:basedOn w:val="WP2list"/>
    <w:qFormat/>
    <w:rsid w:val="00BD0F19"/>
    <w:pPr>
      <w:numPr>
        <w:ilvl w:val="2"/>
      </w:numPr>
      <w:tabs>
        <w:tab w:val="num" w:pos="360"/>
        <w:tab w:val="num" w:pos="720"/>
        <w:tab w:val="num" w:pos="2226"/>
      </w:tabs>
      <w:ind w:left="1021" w:hanging="567"/>
    </w:pPr>
    <w:rPr>
      <w:rFonts w:eastAsia="SimSun"/>
    </w:rPr>
  </w:style>
  <w:style w:type="paragraph" w:customStyle="1" w:styleId="WP4list">
    <w:name w:val="WP 4 list"/>
    <w:basedOn w:val="WP3list"/>
    <w:qFormat/>
    <w:rsid w:val="00BD0F19"/>
    <w:pPr>
      <w:numPr>
        <w:ilvl w:val="3"/>
      </w:numPr>
      <w:tabs>
        <w:tab w:val="num" w:pos="360"/>
        <w:tab w:val="num" w:pos="720"/>
        <w:tab w:val="num" w:pos="2946"/>
      </w:tabs>
      <w:ind w:left="1361" w:hanging="284"/>
    </w:pPr>
  </w:style>
  <w:style w:type="paragraph" w:customStyle="1" w:styleId="WP5list">
    <w:name w:val="WP 5 list"/>
    <w:basedOn w:val="WP4list"/>
    <w:qFormat/>
    <w:rsid w:val="00BD0F19"/>
    <w:pPr>
      <w:numPr>
        <w:ilvl w:val="4"/>
      </w:numPr>
      <w:tabs>
        <w:tab w:val="num" w:pos="360"/>
        <w:tab w:val="num" w:pos="720"/>
        <w:tab w:val="num" w:pos="1080"/>
        <w:tab w:val="num" w:pos="3666"/>
      </w:tabs>
      <w:ind w:left="1645" w:hanging="284"/>
    </w:pPr>
  </w:style>
  <w:style w:type="paragraph" w:styleId="Tekstpodstawowywcity2">
    <w:name w:val="Body Text Indent 2"/>
    <w:basedOn w:val="Normalny"/>
    <w:link w:val="Tekstpodstawowywcity2Znak"/>
    <w:unhideWhenUsed/>
    <w:rsid w:val="00304734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04734"/>
    <w:rPr>
      <w:rFonts w:ascii="Arial" w:hAnsi="Arial" w:cs="Arial"/>
      <w:kern w:val="20"/>
      <w:sz w:val="20"/>
      <w:szCs w:val="24"/>
      <w:lang w:val="en-US"/>
    </w:rPr>
  </w:style>
  <w:style w:type="paragraph" w:styleId="Tekstpodstawowywcity3">
    <w:name w:val="Body Text Indent 3"/>
    <w:basedOn w:val="Normalny"/>
    <w:link w:val="Tekstpodstawowywcity3Znak"/>
    <w:unhideWhenUsed/>
    <w:rsid w:val="00304734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04734"/>
    <w:rPr>
      <w:rFonts w:ascii="Arial" w:hAnsi="Arial" w:cs="Arial"/>
      <w:kern w:val="20"/>
      <w:sz w:val="16"/>
      <w:szCs w:val="16"/>
      <w:lang w:val="en-US"/>
    </w:rPr>
  </w:style>
  <w:style w:type="paragraph" w:customStyle="1" w:styleId="KoptekstKenmerkenVast">
    <w:name w:val="Koptekst_Kenmerken_Vast"/>
    <w:basedOn w:val="Normalny"/>
    <w:rsid w:val="00304734"/>
    <w:pPr>
      <w:framePr w:hSpace="181" w:wrap="around" w:vAnchor="page" w:hAnchor="page" w:x="6362" w:y="2740"/>
      <w:widowControl w:val="0"/>
      <w:spacing w:before="0" w:after="0" w:line="280" w:lineRule="atLeast"/>
    </w:pPr>
    <w:rPr>
      <w:rFonts w:cs="Times New Roman"/>
      <w:kern w:val="6"/>
      <w:position w:val="4"/>
      <w:sz w:val="15"/>
      <w:szCs w:val="20"/>
      <w:lang w:val="en-GB" w:eastAsia="en-US"/>
    </w:rPr>
  </w:style>
  <w:style w:type="paragraph" w:customStyle="1" w:styleId="KoptekstKenmerkenVrij">
    <w:name w:val="Koptekst_Kenmerken_Vrij"/>
    <w:basedOn w:val="Normalny"/>
    <w:rsid w:val="00304734"/>
    <w:pPr>
      <w:framePr w:hSpace="181" w:wrap="around" w:vAnchor="page" w:hAnchor="page" w:x="6873" w:y="2737"/>
      <w:widowControl w:val="0"/>
      <w:spacing w:before="0" w:after="0" w:line="280" w:lineRule="atLeast"/>
      <w:ind w:right="142"/>
      <w:jc w:val="right"/>
    </w:pPr>
    <w:rPr>
      <w:rFonts w:cs="Times New Roman"/>
      <w:kern w:val="0"/>
      <w:sz w:val="19"/>
      <w:szCs w:val="20"/>
      <w:lang w:val="en-GB" w:eastAsia="en-US"/>
    </w:rPr>
  </w:style>
  <w:style w:type="paragraph" w:customStyle="1" w:styleId="KoptekstTebodinVet">
    <w:name w:val="Koptekst_Tebodin_Vet"/>
    <w:basedOn w:val="KoptekstKenmerkenVast"/>
    <w:rsid w:val="00304734"/>
    <w:pPr>
      <w:framePr w:hSpace="0" w:wrap="auto" w:vAnchor="margin" w:hAnchor="text" w:xAlign="left" w:yAlign="inline"/>
      <w:spacing w:line="280" w:lineRule="exact"/>
    </w:pPr>
    <w:rPr>
      <w:b/>
    </w:rPr>
  </w:style>
  <w:style w:type="paragraph" w:customStyle="1" w:styleId="VoettekstBankGegevens">
    <w:name w:val="Voettekst_BankGegevens"/>
    <w:basedOn w:val="KoptekstKenmerkenVast"/>
    <w:rsid w:val="00304734"/>
    <w:pPr>
      <w:framePr w:wrap="around"/>
      <w:spacing w:line="280" w:lineRule="exact"/>
    </w:pPr>
  </w:style>
  <w:style w:type="paragraph" w:customStyle="1" w:styleId="Adresgegevens">
    <w:name w:val="Adresgegevens"/>
    <w:basedOn w:val="Normalny"/>
    <w:rsid w:val="00304734"/>
    <w:pPr>
      <w:framePr w:hSpace="181" w:wrap="around" w:vAnchor="text" w:hAnchor="page" w:x="1872" w:y="46" w:anchorLock="1"/>
      <w:widowControl w:val="0"/>
      <w:spacing w:before="0" w:after="0" w:line="280" w:lineRule="atLeast"/>
    </w:pPr>
    <w:rPr>
      <w:rFonts w:cs="Times New Roman"/>
      <w:kern w:val="0"/>
      <w:sz w:val="19"/>
      <w:szCs w:val="20"/>
      <w:lang w:val="en-GB" w:eastAsia="en-US"/>
    </w:rPr>
  </w:style>
  <w:style w:type="paragraph" w:styleId="Zwrotgrzecznociowy">
    <w:name w:val="Salutation"/>
    <w:basedOn w:val="Normalny"/>
    <w:next w:val="Normalny"/>
    <w:link w:val="ZwrotgrzecznociowyZnak"/>
    <w:rsid w:val="00304734"/>
    <w:pPr>
      <w:widowControl w:val="0"/>
      <w:spacing w:before="0" w:after="280" w:line="280" w:lineRule="atLeast"/>
    </w:pPr>
    <w:rPr>
      <w:rFonts w:cs="Times New Roman"/>
      <w:kern w:val="0"/>
      <w:sz w:val="19"/>
      <w:szCs w:val="20"/>
      <w:lang w:val="en-GB" w:eastAsia="en-US"/>
    </w:rPr>
  </w:style>
  <w:style w:type="character" w:customStyle="1" w:styleId="ZwrotgrzecznociowyZnak">
    <w:name w:val="Zwrot grzecznościowy Znak"/>
    <w:basedOn w:val="Domylnaczcionkaakapitu"/>
    <w:link w:val="Zwrotgrzecznociowy"/>
    <w:rsid w:val="00304734"/>
    <w:rPr>
      <w:rFonts w:ascii="Arial" w:hAnsi="Arial" w:cs="Times New Roman"/>
      <w:sz w:val="19"/>
      <w:szCs w:val="20"/>
      <w:lang w:val="en-GB" w:eastAsia="en-US"/>
    </w:rPr>
  </w:style>
  <w:style w:type="paragraph" w:styleId="Zwrotpoegnalny">
    <w:name w:val="Closing"/>
    <w:basedOn w:val="Normalny"/>
    <w:link w:val="ZwrotpoegnalnyZnak"/>
    <w:rsid w:val="00304734"/>
    <w:pPr>
      <w:widowControl w:val="0"/>
      <w:spacing w:before="840" w:after="0" w:line="280" w:lineRule="atLeast"/>
    </w:pPr>
    <w:rPr>
      <w:rFonts w:cs="Times New Roman"/>
      <w:kern w:val="0"/>
      <w:sz w:val="19"/>
      <w:szCs w:val="20"/>
      <w:lang w:val="en-GB" w:eastAsia="en-US"/>
    </w:rPr>
  </w:style>
  <w:style w:type="character" w:customStyle="1" w:styleId="ZwrotpoegnalnyZnak">
    <w:name w:val="Zwrot pożegnalny Znak"/>
    <w:basedOn w:val="Domylnaczcionkaakapitu"/>
    <w:link w:val="Zwrotpoegnalny"/>
    <w:rsid w:val="00304734"/>
    <w:rPr>
      <w:rFonts w:ascii="Arial" w:hAnsi="Arial" w:cs="Times New Roman"/>
      <w:sz w:val="19"/>
      <w:szCs w:val="20"/>
      <w:lang w:val="en-GB" w:eastAsia="en-US"/>
    </w:rPr>
  </w:style>
  <w:style w:type="paragraph" w:customStyle="1" w:styleId="Ondertekening">
    <w:name w:val="Ondertekening"/>
    <w:basedOn w:val="Normalny"/>
    <w:rsid w:val="00304734"/>
    <w:pPr>
      <w:widowControl w:val="0"/>
      <w:spacing w:before="720" w:after="0" w:line="280" w:lineRule="atLeast"/>
    </w:pPr>
    <w:rPr>
      <w:rFonts w:cs="Times New Roman"/>
      <w:kern w:val="0"/>
      <w:sz w:val="19"/>
      <w:szCs w:val="20"/>
      <w:lang w:val="en-GB" w:eastAsia="en-US"/>
    </w:rPr>
  </w:style>
  <w:style w:type="paragraph" w:customStyle="1" w:styleId="KoptekstadrTebodin">
    <w:name w:val="Koptekst_adr_Tebodin"/>
    <w:basedOn w:val="Normalny"/>
    <w:rsid w:val="00304734"/>
    <w:pPr>
      <w:framePr w:hSpace="181" w:wrap="around" w:vAnchor="page" w:hAnchor="page" w:x="9413" w:y="8676"/>
      <w:widowControl w:val="0"/>
      <w:spacing w:before="0" w:after="0" w:line="280" w:lineRule="atLeast"/>
    </w:pPr>
    <w:rPr>
      <w:rFonts w:cs="Times New Roman"/>
      <w:kern w:val="6"/>
      <w:position w:val="4"/>
      <w:sz w:val="15"/>
      <w:szCs w:val="20"/>
      <w:lang w:val="en-GB" w:eastAsia="en-US"/>
    </w:rPr>
  </w:style>
  <w:style w:type="paragraph" w:customStyle="1" w:styleId="KopExtraruimte">
    <w:name w:val="Kop_Extraruimte"/>
    <w:basedOn w:val="KoptekstKenmerkenVast"/>
    <w:rsid w:val="00304734"/>
    <w:pPr>
      <w:framePr w:w="2381" w:h="2449" w:wrap="around" w:x="9084" w:anchorLock="1"/>
      <w:tabs>
        <w:tab w:val="left" w:pos="1701"/>
      </w:tabs>
    </w:pPr>
  </w:style>
  <w:style w:type="paragraph" w:customStyle="1" w:styleId="BovenMarge1ePagina">
    <w:name w:val="Boven_Marge_1ePagina"/>
    <w:basedOn w:val="Zwrotgrzecznociowy"/>
    <w:rsid w:val="00304734"/>
    <w:pPr>
      <w:spacing w:after="2040"/>
    </w:pPr>
  </w:style>
  <w:style w:type="paragraph" w:customStyle="1" w:styleId="koptekstvervolg">
    <w:name w:val="koptekst_vervolg"/>
    <w:basedOn w:val="Normalny"/>
    <w:rsid w:val="00304734"/>
    <w:pPr>
      <w:framePr w:w="2381" w:h="2449" w:hSpace="181" w:wrap="around" w:vAnchor="page" w:hAnchor="page" w:x="9413" w:y="3034" w:anchorLock="1"/>
      <w:widowControl w:val="0"/>
      <w:spacing w:before="0" w:after="0" w:line="280" w:lineRule="atLeast"/>
    </w:pPr>
    <w:rPr>
      <w:rFonts w:cs="Times New Roman"/>
      <w:b/>
      <w:kern w:val="6"/>
      <w:sz w:val="15"/>
      <w:szCs w:val="20"/>
      <w:lang w:val="en-GB" w:eastAsia="en-US"/>
    </w:rPr>
  </w:style>
  <w:style w:type="paragraph" w:customStyle="1" w:styleId="AuteurNaam">
    <w:name w:val="AuteurNaam"/>
    <w:basedOn w:val="Ondertekening"/>
    <w:rsid w:val="00304734"/>
    <w:pPr>
      <w:spacing w:before="780"/>
    </w:pPr>
  </w:style>
  <w:style w:type="paragraph" w:customStyle="1" w:styleId="AuteurFunctie">
    <w:name w:val="AuteurFunctie"/>
    <w:basedOn w:val="Normalny"/>
    <w:rsid w:val="00304734"/>
    <w:pPr>
      <w:widowControl w:val="0"/>
      <w:spacing w:before="0" w:after="0" w:line="280" w:lineRule="atLeast"/>
    </w:pPr>
    <w:rPr>
      <w:rFonts w:cs="Times New Roman"/>
      <w:kern w:val="0"/>
      <w:sz w:val="19"/>
      <w:szCs w:val="20"/>
      <w:lang w:val="en-GB" w:eastAsia="en-US"/>
    </w:rPr>
  </w:style>
  <w:style w:type="paragraph" w:styleId="Spistreci4">
    <w:name w:val="toc 4"/>
    <w:basedOn w:val="Spistreci2"/>
    <w:next w:val="Normalny"/>
    <w:semiHidden/>
    <w:rsid w:val="00304734"/>
    <w:pPr>
      <w:widowControl w:val="0"/>
      <w:tabs>
        <w:tab w:val="left" w:pos="992"/>
        <w:tab w:val="right" w:pos="8692"/>
      </w:tabs>
      <w:spacing w:before="0" w:line="280" w:lineRule="atLeast"/>
      <w:ind w:left="0" w:firstLine="0"/>
    </w:pPr>
    <w:rPr>
      <w:rFonts w:cs="Times New Roman"/>
      <w:noProof/>
      <w:kern w:val="0"/>
      <w:position w:val="4"/>
      <w:sz w:val="19"/>
      <w:szCs w:val="20"/>
      <w:lang w:val="en-GB" w:eastAsia="en-US"/>
    </w:rPr>
  </w:style>
  <w:style w:type="paragraph" w:styleId="Spistreci5">
    <w:name w:val="toc 5"/>
    <w:basedOn w:val="Spistreci1"/>
    <w:next w:val="Normalny"/>
    <w:semiHidden/>
    <w:rsid w:val="00304734"/>
    <w:pPr>
      <w:widowControl w:val="0"/>
      <w:tabs>
        <w:tab w:val="left" w:pos="992"/>
        <w:tab w:val="right" w:pos="8692"/>
      </w:tabs>
      <w:spacing w:before="280" w:after="0" w:line="280" w:lineRule="atLeast"/>
      <w:ind w:left="0" w:firstLine="0"/>
    </w:pPr>
    <w:rPr>
      <w:rFonts w:cs="Times New Roman"/>
      <w:b/>
      <w:caps w:val="0"/>
      <w:noProof/>
      <w:kern w:val="0"/>
      <w:position w:val="4"/>
      <w:sz w:val="19"/>
      <w:szCs w:val="20"/>
      <w:lang w:val="en-GB" w:eastAsia="en-US"/>
    </w:rPr>
  </w:style>
  <w:style w:type="paragraph" w:styleId="Spistreci6">
    <w:name w:val="toc 6"/>
    <w:basedOn w:val="Normalny"/>
    <w:next w:val="Normalny"/>
    <w:semiHidden/>
    <w:rsid w:val="00304734"/>
    <w:pPr>
      <w:widowControl w:val="0"/>
      <w:tabs>
        <w:tab w:val="right" w:leader="dot" w:pos="8692"/>
      </w:tabs>
      <w:spacing w:before="0" w:after="0" w:line="280" w:lineRule="atLeast"/>
      <w:ind w:left="1000"/>
    </w:pPr>
    <w:rPr>
      <w:rFonts w:cs="Times New Roman"/>
      <w:kern w:val="0"/>
      <w:sz w:val="19"/>
      <w:szCs w:val="20"/>
      <w:lang w:val="en-GB" w:eastAsia="en-US"/>
    </w:rPr>
  </w:style>
  <w:style w:type="paragraph" w:styleId="Spistreci7">
    <w:name w:val="toc 7"/>
    <w:basedOn w:val="Normalny"/>
    <w:next w:val="Normalny"/>
    <w:semiHidden/>
    <w:rsid w:val="00304734"/>
    <w:pPr>
      <w:widowControl w:val="0"/>
      <w:tabs>
        <w:tab w:val="right" w:leader="dot" w:pos="8692"/>
      </w:tabs>
      <w:spacing w:before="0" w:after="0" w:line="280" w:lineRule="atLeast"/>
      <w:ind w:left="1200"/>
    </w:pPr>
    <w:rPr>
      <w:rFonts w:cs="Times New Roman"/>
      <w:kern w:val="0"/>
      <w:sz w:val="19"/>
      <w:szCs w:val="20"/>
      <w:lang w:val="en-GB" w:eastAsia="en-US"/>
    </w:rPr>
  </w:style>
  <w:style w:type="paragraph" w:styleId="Spistreci8">
    <w:name w:val="toc 8"/>
    <w:basedOn w:val="Normalny"/>
    <w:next w:val="Normalny"/>
    <w:semiHidden/>
    <w:rsid w:val="00304734"/>
    <w:pPr>
      <w:widowControl w:val="0"/>
      <w:tabs>
        <w:tab w:val="right" w:leader="dot" w:pos="8692"/>
      </w:tabs>
      <w:spacing w:before="0" w:after="0" w:line="280" w:lineRule="atLeast"/>
      <w:ind w:left="1400"/>
    </w:pPr>
    <w:rPr>
      <w:rFonts w:cs="Times New Roman"/>
      <w:kern w:val="0"/>
      <w:sz w:val="19"/>
      <w:szCs w:val="20"/>
      <w:lang w:val="en-GB" w:eastAsia="en-US"/>
    </w:rPr>
  </w:style>
  <w:style w:type="paragraph" w:styleId="Spistreci9">
    <w:name w:val="toc 9"/>
    <w:basedOn w:val="Normalny"/>
    <w:next w:val="Normalny"/>
    <w:semiHidden/>
    <w:rsid w:val="00304734"/>
    <w:pPr>
      <w:widowControl w:val="0"/>
      <w:tabs>
        <w:tab w:val="right" w:leader="dot" w:pos="8692"/>
      </w:tabs>
      <w:spacing w:before="0" w:after="0" w:line="280" w:lineRule="atLeast"/>
      <w:ind w:left="1600"/>
    </w:pPr>
    <w:rPr>
      <w:rFonts w:cs="Times New Roman"/>
      <w:kern w:val="0"/>
      <w:sz w:val="19"/>
      <w:szCs w:val="20"/>
      <w:lang w:val="en-GB" w:eastAsia="en-US"/>
    </w:rPr>
  </w:style>
  <w:style w:type="paragraph" w:styleId="Tytu">
    <w:name w:val="Title"/>
    <w:basedOn w:val="Normalny"/>
    <w:link w:val="TytuZnak"/>
    <w:qFormat/>
    <w:rsid w:val="00304734"/>
    <w:pPr>
      <w:widowControl w:val="0"/>
      <w:spacing w:before="0" w:after="0" w:line="280" w:lineRule="atLeast"/>
    </w:pPr>
    <w:rPr>
      <w:rFonts w:cs="Times New Roman"/>
      <w:b/>
      <w:kern w:val="0"/>
      <w:sz w:val="26"/>
      <w:szCs w:val="20"/>
      <w:lang w:val="en-GB" w:eastAsia="en-US"/>
    </w:rPr>
  </w:style>
  <w:style w:type="character" w:customStyle="1" w:styleId="TytuZnak">
    <w:name w:val="Tytuł Znak"/>
    <w:basedOn w:val="Domylnaczcionkaakapitu"/>
    <w:link w:val="Tytu"/>
    <w:rsid w:val="00304734"/>
    <w:rPr>
      <w:rFonts w:ascii="Arial" w:hAnsi="Arial" w:cs="Times New Roman"/>
      <w:b/>
      <w:sz w:val="26"/>
      <w:szCs w:val="20"/>
      <w:lang w:val="en-GB" w:eastAsia="en-US"/>
    </w:rPr>
  </w:style>
  <w:style w:type="paragraph" w:customStyle="1" w:styleId="75Links">
    <w:name w:val="7_5 Links"/>
    <w:basedOn w:val="Normalny"/>
    <w:rsid w:val="00304734"/>
    <w:pPr>
      <w:widowControl w:val="0"/>
      <w:spacing w:before="0" w:after="0" w:line="280" w:lineRule="atLeast"/>
    </w:pPr>
    <w:rPr>
      <w:rFonts w:cs="Times New Roman"/>
      <w:kern w:val="0"/>
      <w:sz w:val="15"/>
      <w:szCs w:val="20"/>
      <w:lang w:val="en-GB" w:eastAsia="en-US"/>
    </w:rPr>
  </w:style>
  <w:style w:type="paragraph" w:customStyle="1" w:styleId="75Rechts">
    <w:name w:val="7_5 Rechts"/>
    <w:basedOn w:val="75Links"/>
    <w:rsid w:val="00304734"/>
    <w:pPr>
      <w:framePr w:w="7796" w:hSpace="181" w:wrap="around" w:vAnchor="page" w:hAnchor="page" w:x="869" w:y="9413"/>
      <w:jc w:val="right"/>
    </w:pPr>
  </w:style>
  <w:style w:type="paragraph" w:customStyle="1" w:styleId="75LinksBold">
    <w:name w:val="7_5 Links Bold"/>
    <w:basedOn w:val="75Links"/>
    <w:rsid w:val="00304734"/>
    <w:pPr>
      <w:framePr w:hSpace="181" w:wrap="around" w:vAnchor="page" w:hAnchor="page" w:x="2570" w:y="12503"/>
    </w:pPr>
    <w:rPr>
      <w:b/>
    </w:rPr>
  </w:style>
  <w:style w:type="paragraph" w:customStyle="1" w:styleId="Bold">
    <w:name w:val="Bold"/>
    <w:basedOn w:val="Normalny"/>
    <w:next w:val="Normalny"/>
    <w:rsid w:val="00304734"/>
    <w:pPr>
      <w:widowControl w:val="0"/>
      <w:spacing w:before="0" w:after="0" w:line="280" w:lineRule="atLeast"/>
    </w:pPr>
    <w:rPr>
      <w:rFonts w:cs="Times New Roman"/>
      <w:b/>
      <w:kern w:val="0"/>
      <w:sz w:val="19"/>
      <w:szCs w:val="20"/>
      <w:lang w:val="en-GB" w:eastAsia="en-US"/>
    </w:rPr>
  </w:style>
  <w:style w:type="paragraph" w:customStyle="1" w:styleId="Rechts">
    <w:name w:val="Rechts"/>
    <w:basedOn w:val="Normalny"/>
    <w:rsid w:val="00304734"/>
    <w:pPr>
      <w:widowControl w:val="0"/>
      <w:spacing w:before="0" w:after="0" w:line="280" w:lineRule="atLeast"/>
      <w:jc w:val="right"/>
    </w:pPr>
    <w:rPr>
      <w:rFonts w:cs="Times New Roman"/>
      <w:kern w:val="0"/>
      <w:sz w:val="19"/>
      <w:szCs w:val="20"/>
      <w:lang w:val="en-GB" w:eastAsia="en-US"/>
    </w:rPr>
  </w:style>
  <w:style w:type="paragraph" w:customStyle="1" w:styleId="NoNumberingHeading1">
    <w:name w:val="NoNumberingHeading1"/>
    <w:basedOn w:val="Nagwek1"/>
    <w:next w:val="Tekstpodstawowy"/>
    <w:rsid w:val="00304734"/>
    <w:pPr>
      <w:widowControl w:val="0"/>
      <w:spacing w:before="0" w:after="280" w:line="280" w:lineRule="atLeast"/>
      <w:jc w:val="both"/>
      <w:outlineLvl w:val="9"/>
    </w:pPr>
    <w:rPr>
      <w:rFonts w:cs="Times New Roman"/>
      <w:bCs w:val="0"/>
      <w:caps w:val="0"/>
      <w:kern w:val="28"/>
      <w:sz w:val="24"/>
      <w:szCs w:val="20"/>
      <w:lang w:val="en-GB" w:eastAsia="en-US"/>
    </w:rPr>
  </w:style>
  <w:style w:type="paragraph" w:customStyle="1" w:styleId="14voor">
    <w:name w:val="14 voor"/>
    <w:basedOn w:val="Bold14voor"/>
    <w:rsid w:val="00304734"/>
    <w:rPr>
      <w:b w:val="0"/>
    </w:rPr>
  </w:style>
  <w:style w:type="paragraph" w:customStyle="1" w:styleId="Bold14voor">
    <w:name w:val="Bold 14 voor"/>
    <w:basedOn w:val="Normalny"/>
    <w:rsid w:val="00304734"/>
    <w:pPr>
      <w:widowControl w:val="0"/>
      <w:spacing w:before="280" w:after="0" w:line="280" w:lineRule="atLeast"/>
    </w:pPr>
    <w:rPr>
      <w:rFonts w:cs="Times New Roman"/>
      <w:b/>
      <w:kern w:val="0"/>
      <w:sz w:val="19"/>
      <w:szCs w:val="20"/>
      <w:lang w:val="en-GB" w:eastAsia="en-US"/>
    </w:rPr>
  </w:style>
  <w:style w:type="paragraph" w:customStyle="1" w:styleId="75LinksVoorblad">
    <w:name w:val="7_5 Links Voorblad"/>
    <w:basedOn w:val="75Links"/>
    <w:rsid w:val="00304734"/>
    <w:pPr>
      <w:framePr w:hSpace="181" w:wrap="around" w:vAnchor="page" w:hAnchor="page" w:x="2570" w:y="12503"/>
    </w:pPr>
  </w:style>
  <w:style w:type="paragraph" w:customStyle="1" w:styleId="H1">
    <w:name w:val="H1"/>
    <w:basedOn w:val="Normalny"/>
    <w:next w:val="Tekstpodstawowy"/>
    <w:rsid w:val="00304734"/>
    <w:pPr>
      <w:keepNext/>
      <w:widowControl w:val="0"/>
      <w:spacing w:before="140" w:after="280" w:line="280" w:lineRule="atLeast"/>
    </w:pPr>
    <w:rPr>
      <w:rFonts w:cs="Times New Roman"/>
      <w:b/>
      <w:kern w:val="0"/>
      <w:sz w:val="24"/>
      <w:szCs w:val="20"/>
      <w:lang w:val="de-DE" w:eastAsia="en-US"/>
    </w:rPr>
  </w:style>
  <w:style w:type="paragraph" w:customStyle="1" w:styleId="H2">
    <w:name w:val="H2"/>
    <w:basedOn w:val="H1"/>
    <w:next w:val="Tekstpodstawowy"/>
    <w:rsid w:val="00304734"/>
    <w:rPr>
      <w:sz w:val="22"/>
    </w:rPr>
  </w:style>
  <w:style w:type="paragraph" w:customStyle="1" w:styleId="H3">
    <w:name w:val="H3"/>
    <w:basedOn w:val="H1"/>
    <w:next w:val="Tekstpodstawowy"/>
    <w:rsid w:val="00304734"/>
    <w:rPr>
      <w:sz w:val="20"/>
    </w:rPr>
  </w:style>
  <w:style w:type="paragraph" w:customStyle="1" w:styleId="H4">
    <w:name w:val="H4"/>
    <w:basedOn w:val="H1"/>
    <w:next w:val="Tekstpodstawowy"/>
    <w:rsid w:val="00304734"/>
    <w:rPr>
      <w:sz w:val="19"/>
    </w:rPr>
  </w:style>
  <w:style w:type="paragraph" w:customStyle="1" w:styleId="TebodinFooter">
    <w:name w:val="TebodinFooter"/>
    <w:basedOn w:val="Normalny"/>
    <w:rsid w:val="00304734"/>
    <w:pPr>
      <w:framePr w:w="2495" w:h="2268" w:hRule="exact" w:hSpace="142" w:vSpace="142" w:wrap="around" w:vAnchor="page" w:hAnchor="page" w:x="9374" w:y="13978"/>
      <w:widowControl w:val="0"/>
      <w:spacing w:before="0" w:after="0" w:line="280" w:lineRule="atLeast"/>
    </w:pPr>
    <w:rPr>
      <w:rFonts w:cs="Times New Roman"/>
      <w:kern w:val="0"/>
      <w:sz w:val="15"/>
      <w:szCs w:val="20"/>
      <w:lang w:val="en-GB" w:eastAsia="en-US"/>
    </w:rPr>
  </w:style>
  <w:style w:type="paragraph" w:styleId="Mapadokumentu">
    <w:name w:val="Document Map"/>
    <w:basedOn w:val="Normalny"/>
    <w:link w:val="MapadokumentuZnak"/>
    <w:semiHidden/>
    <w:rsid w:val="00304734"/>
    <w:pPr>
      <w:widowControl w:val="0"/>
      <w:shd w:val="clear" w:color="auto" w:fill="000080"/>
      <w:spacing w:before="0" w:after="0" w:line="280" w:lineRule="atLeast"/>
    </w:pPr>
    <w:rPr>
      <w:rFonts w:ascii="Tahoma" w:hAnsi="Tahoma" w:cs="Times New Roman"/>
      <w:kern w:val="0"/>
      <w:sz w:val="19"/>
      <w:szCs w:val="20"/>
      <w:lang w:val="en-GB" w:eastAsia="en-US"/>
    </w:rPr>
  </w:style>
  <w:style w:type="character" w:customStyle="1" w:styleId="MapadokumentuZnak">
    <w:name w:val="Mapa dokumentu Znak"/>
    <w:basedOn w:val="Domylnaczcionkaakapitu"/>
    <w:link w:val="Mapadokumentu"/>
    <w:semiHidden/>
    <w:rsid w:val="00304734"/>
    <w:rPr>
      <w:rFonts w:ascii="Tahoma" w:hAnsi="Tahoma" w:cs="Times New Roman"/>
      <w:sz w:val="19"/>
      <w:szCs w:val="20"/>
      <w:shd w:val="clear" w:color="auto" w:fill="000080"/>
      <w:lang w:val="en-GB" w:eastAsia="en-US"/>
    </w:rPr>
  </w:style>
  <w:style w:type="character" w:styleId="Pogrubienie">
    <w:name w:val="Strong"/>
    <w:qFormat/>
    <w:rsid w:val="00304734"/>
    <w:rPr>
      <w:b/>
    </w:rPr>
  </w:style>
  <w:style w:type="paragraph" w:styleId="Tekstpodstawowywcity">
    <w:name w:val="Body Text Indent"/>
    <w:basedOn w:val="Normalny"/>
    <w:link w:val="TekstpodstawowywcityZnak"/>
    <w:rsid w:val="00304734"/>
    <w:pPr>
      <w:widowControl w:val="0"/>
      <w:tabs>
        <w:tab w:val="left" w:pos="-1440"/>
        <w:tab w:val="left" w:pos="-720"/>
        <w:tab w:val="left" w:pos="284"/>
        <w:tab w:val="left" w:pos="1560"/>
        <w:tab w:val="left" w:pos="1985"/>
      </w:tabs>
      <w:suppressAutoHyphens/>
      <w:spacing w:before="0" w:after="0" w:line="280" w:lineRule="atLeast"/>
      <w:ind w:left="1985" w:hanging="1985"/>
    </w:pPr>
    <w:rPr>
      <w:rFonts w:cs="Times New Roman"/>
      <w:kern w:val="0"/>
      <w:sz w:val="16"/>
      <w:szCs w:val="20"/>
      <w:lang w:val="en-GB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4734"/>
    <w:rPr>
      <w:rFonts w:ascii="Arial" w:hAnsi="Arial" w:cs="Times New Roman"/>
      <w:sz w:val="16"/>
      <w:szCs w:val="20"/>
      <w:lang w:val="en-GB" w:eastAsia="en-US"/>
    </w:rPr>
  </w:style>
  <w:style w:type="paragraph" w:styleId="Nagwekwykazurde">
    <w:name w:val="toa heading"/>
    <w:basedOn w:val="Normalny"/>
    <w:next w:val="Normalny"/>
    <w:semiHidden/>
    <w:rsid w:val="00304734"/>
    <w:pPr>
      <w:widowControl w:val="0"/>
      <w:tabs>
        <w:tab w:val="right" w:pos="9360"/>
      </w:tabs>
      <w:suppressAutoHyphens/>
      <w:spacing w:before="0" w:after="0" w:line="240" w:lineRule="auto"/>
      <w:jc w:val="left"/>
    </w:pPr>
    <w:rPr>
      <w:rFonts w:ascii="Courier New" w:hAnsi="Courier New" w:cs="Times New Roman"/>
      <w:kern w:val="0"/>
      <w:szCs w:val="20"/>
      <w:lang w:eastAsia="en-US"/>
    </w:rPr>
  </w:style>
  <w:style w:type="paragraph" w:styleId="Lista">
    <w:name w:val="List"/>
    <w:basedOn w:val="Normalny"/>
    <w:rsid w:val="00304734"/>
    <w:pPr>
      <w:widowControl w:val="0"/>
      <w:spacing w:before="0" w:after="0" w:line="280" w:lineRule="atLeast"/>
      <w:ind w:left="283" w:hanging="283"/>
    </w:pPr>
    <w:rPr>
      <w:rFonts w:cs="Times New Roman"/>
      <w:kern w:val="0"/>
      <w:sz w:val="19"/>
      <w:szCs w:val="20"/>
      <w:lang w:val="en-GB" w:eastAsia="en-US"/>
    </w:rPr>
  </w:style>
  <w:style w:type="paragraph" w:styleId="Lista2">
    <w:name w:val="List 2"/>
    <w:basedOn w:val="Normalny"/>
    <w:rsid w:val="00304734"/>
    <w:pPr>
      <w:widowControl w:val="0"/>
      <w:spacing w:before="0" w:after="0" w:line="280" w:lineRule="atLeast"/>
      <w:ind w:left="566" w:hanging="283"/>
    </w:pPr>
    <w:rPr>
      <w:rFonts w:cs="Times New Roman"/>
      <w:kern w:val="0"/>
      <w:sz w:val="19"/>
      <w:szCs w:val="20"/>
      <w:lang w:val="en-GB" w:eastAsia="en-US"/>
    </w:rPr>
  </w:style>
  <w:style w:type="paragraph" w:styleId="Lista3">
    <w:name w:val="List 3"/>
    <w:basedOn w:val="Normalny"/>
    <w:rsid w:val="00304734"/>
    <w:pPr>
      <w:widowControl w:val="0"/>
      <w:spacing w:before="0" w:after="0" w:line="280" w:lineRule="atLeast"/>
      <w:ind w:left="849" w:hanging="283"/>
    </w:pPr>
    <w:rPr>
      <w:rFonts w:cs="Times New Roman"/>
      <w:kern w:val="0"/>
      <w:sz w:val="19"/>
      <w:szCs w:val="20"/>
      <w:lang w:val="en-GB" w:eastAsia="en-US"/>
    </w:rPr>
  </w:style>
  <w:style w:type="paragraph" w:styleId="Lista4">
    <w:name w:val="List 4"/>
    <w:basedOn w:val="Normalny"/>
    <w:rsid w:val="00304734"/>
    <w:pPr>
      <w:widowControl w:val="0"/>
      <w:spacing w:before="0" w:after="0" w:line="280" w:lineRule="atLeast"/>
      <w:ind w:left="1132" w:hanging="283"/>
    </w:pPr>
    <w:rPr>
      <w:rFonts w:cs="Times New Roman"/>
      <w:kern w:val="0"/>
      <w:sz w:val="19"/>
      <w:szCs w:val="20"/>
      <w:lang w:val="en-GB" w:eastAsia="en-US"/>
    </w:rPr>
  </w:style>
  <w:style w:type="paragraph" w:styleId="Lista5">
    <w:name w:val="List 5"/>
    <w:basedOn w:val="Normalny"/>
    <w:rsid w:val="00304734"/>
    <w:pPr>
      <w:widowControl w:val="0"/>
      <w:spacing w:before="0" w:after="0" w:line="280" w:lineRule="atLeast"/>
      <w:ind w:left="1415" w:hanging="283"/>
    </w:pPr>
    <w:rPr>
      <w:rFonts w:cs="Times New Roman"/>
      <w:kern w:val="0"/>
      <w:sz w:val="19"/>
      <w:szCs w:val="20"/>
      <w:lang w:val="en-GB" w:eastAsia="en-US"/>
    </w:rPr>
  </w:style>
  <w:style w:type="paragraph" w:styleId="Listapunktowana">
    <w:name w:val="List Bullet"/>
    <w:basedOn w:val="Normalny"/>
    <w:autoRedefine/>
    <w:rsid w:val="00304734"/>
    <w:pPr>
      <w:widowControl w:val="0"/>
      <w:numPr>
        <w:numId w:val="9"/>
      </w:numPr>
      <w:spacing w:before="0" w:after="0" w:line="280" w:lineRule="atLeast"/>
    </w:pPr>
    <w:rPr>
      <w:rFonts w:cs="Times New Roman"/>
      <w:kern w:val="0"/>
      <w:sz w:val="19"/>
      <w:szCs w:val="20"/>
      <w:lang w:val="en-GB" w:eastAsia="en-US"/>
    </w:rPr>
  </w:style>
  <w:style w:type="paragraph" w:styleId="Listapunktowana3">
    <w:name w:val="List Bullet 3"/>
    <w:basedOn w:val="Normalny"/>
    <w:autoRedefine/>
    <w:rsid w:val="00304734"/>
    <w:pPr>
      <w:widowControl w:val="0"/>
      <w:numPr>
        <w:numId w:val="10"/>
      </w:numPr>
      <w:spacing w:before="0" w:after="0" w:line="280" w:lineRule="atLeast"/>
    </w:pPr>
    <w:rPr>
      <w:rFonts w:cs="Times New Roman"/>
      <w:kern w:val="0"/>
      <w:sz w:val="19"/>
      <w:szCs w:val="20"/>
      <w:lang w:val="en-GB" w:eastAsia="en-US"/>
    </w:rPr>
  </w:style>
  <w:style w:type="paragraph" w:styleId="Lista-kontynuacja">
    <w:name w:val="List Continue"/>
    <w:basedOn w:val="Normalny"/>
    <w:rsid w:val="00304734"/>
    <w:pPr>
      <w:widowControl w:val="0"/>
      <w:spacing w:before="0" w:line="280" w:lineRule="atLeast"/>
      <w:ind w:left="283"/>
    </w:pPr>
    <w:rPr>
      <w:rFonts w:cs="Times New Roman"/>
      <w:kern w:val="0"/>
      <w:sz w:val="19"/>
      <w:szCs w:val="20"/>
      <w:lang w:val="en-GB" w:eastAsia="en-US"/>
    </w:rPr>
  </w:style>
  <w:style w:type="paragraph" w:styleId="Lista-kontynuacja5">
    <w:name w:val="List Continue 5"/>
    <w:basedOn w:val="Normalny"/>
    <w:rsid w:val="00304734"/>
    <w:pPr>
      <w:widowControl w:val="0"/>
      <w:spacing w:before="0" w:line="280" w:lineRule="atLeast"/>
      <w:ind w:left="1415"/>
    </w:pPr>
    <w:rPr>
      <w:rFonts w:cs="Times New Roman"/>
      <w:kern w:val="0"/>
      <w:sz w:val="19"/>
      <w:szCs w:val="20"/>
      <w:lang w:val="en-GB" w:eastAsia="en-US"/>
    </w:rPr>
  </w:style>
  <w:style w:type="paragraph" w:styleId="Podtytu">
    <w:name w:val="Subtitle"/>
    <w:basedOn w:val="Normalny"/>
    <w:link w:val="PodtytuZnak"/>
    <w:qFormat/>
    <w:rsid w:val="00304734"/>
    <w:pPr>
      <w:widowControl w:val="0"/>
      <w:spacing w:before="0" w:after="60" w:line="280" w:lineRule="atLeast"/>
      <w:jc w:val="center"/>
      <w:outlineLvl w:val="1"/>
    </w:pPr>
    <w:rPr>
      <w:kern w:val="0"/>
      <w:sz w:val="24"/>
      <w:lang w:val="en-GB" w:eastAsia="en-US"/>
    </w:rPr>
  </w:style>
  <w:style w:type="character" w:customStyle="1" w:styleId="PodtytuZnak">
    <w:name w:val="Podtytuł Znak"/>
    <w:basedOn w:val="Domylnaczcionkaakapitu"/>
    <w:link w:val="Podtytu"/>
    <w:rsid w:val="00304734"/>
    <w:rPr>
      <w:rFonts w:ascii="Arial" w:hAnsi="Arial" w:cs="Arial"/>
      <w:sz w:val="24"/>
      <w:szCs w:val="24"/>
      <w:lang w:val="en-GB" w:eastAsia="en-US"/>
    </w:rPr>
  </w:style>
  <w:style w:type="paragraph" w:customStyle="1" w:styleId="Titelreport">
    <w:name w:val="Titel_report"/>
    <w:basedOn w:val="Normalny"/>
    <w:rsid w:val="00304734"/>
    <w:pPr>
      <w:framePr w:wrap="auto" w:vAnchor="page" w:hAnchor="page" w:x="1702" w:y="2836"/>
      <w:spacing w:before="0" w:after="0" w:line="280" w:lineRule="atLeast"/>
      <w:jc w:val="left"/>
    </w:pPr>
    <w:rPr>
      <w:b/>
      <w:bCs/>
      <w:kern w:val="0"/>
      <w:sz w:val="24"/>
      <w:lang w:eastAsia="en-US"/>
    </w:rPr>
  </w:style>
  <w:style w:type="character" w:customStyle="1" w:styleId="ReportboldChar">
    <w:name w:val="Report_bold Char"/>
    <w:rsid w:val="00304734"/>
    <w:rPr>
      <w:rFonts w:ascii="Arial" w:hAnsi="Arial" w:cs="Arial"/>
      <w:b/>
      <w:bCs/>
      <w:sz w:val="19"/>
      <w:szCs w:val="19"/>
      <w:lang w:val="en-US" w:eastAsia="en-US"/>
    </w:rPr>
  </w:style>
  <w:style w:type="paragraph" w:styleId="Akapitzlist">
    <w:name w:val="List Paragraph"/>
    <w:basedOn w:val="Normalny"/>
    <w:uiPriority w:val="34"/>
    <w:qFormat/>
    <w:rsid w:val="00F24C3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2606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kern w:val="0"/>
      <w:sz w:val="24"/>
      <w:lang w:val="pl-PL"/>
    </w:rPr>
  </w:style>
  <w:style w:type="paragraph" w:customStyle="1" w:styleId="p3">
    <w:name w:val="p3"/>
    <w:basedOn w:val="Normalny"/>
    <w:rsid w:val="00876D7C"/>
    <w:pPr>
      <w:spacing w:before="0" w:after="0" w:line="240" w:lineRule="atLeast"/>
      <w:jc w:val="left"/>
    </w:pPr>
    <w:rPr>
      <w:rFonts w:ascii="GoudyOldStylePl" w:hAnsi="GoudyOldStylePl" w:cs="Times New Roman"/>
      <w:kern w:val="0"/>
      <w:sz w:val="24"/>
      <w:lang w:val="pl-PL"/>
    </w:rPr>
  </w:style>
  <w:style w:type="paragraph" w:customStyle="1" w:styleId="umowaTP">
    <w:name w:val="umowaTP"/>
    <w:basedOn w:val="Tekstpodstawowy"/>
    <w:rsid w:val="00876D7C"/>
    <w:pPr>
      <w:spacing w:before="0" w:after="0" w:line="240" w:lineRule="auto"/>
      <w:ind w:left="0"/>
    </w:pPr>
    <w:rPr>
      <w:rFonts w:ascii="Tahoma" w:hAnsi="Tahoma" w:cs="Times New Roman"/>
      <w:kern w:val="0"/>
      <w:sz w:val="22"/>
      <w:lang w:val="pl-PL"/>
    </w:rPr>
  </w:style>
  <w:style w:type="paragraph" w:customStyle="1" w:styleId="BodyText21">
    <w:name w:val="Body Text 21"/>
    <w:basedOn w:val="Normalny"/>
    <w:rsid w:val="00876D7C"/>
    <w:pPr>
      <w:widowControl w:val="0"/>
      <w:suppressAutoHyphens/>
      <w:spacing w:before="0" w:after="0" w:line="240" w:lineRule="auto"/>
      <w:ind w:left="709" w:firstLine="107"/>
    </w:pPr>
    <w:rPr>
      <w:rFonts w:eastAsia="Lucida Sans Unicode" w:cs="Tahoma"/>
      <w:kern w:val="0"/>
      <w:sz w:val="24"/>
      <w:szCs w:val="20"/>
      <w:lang w:val="pl-PL"/>
    </w:rPr>
  </w:style>
  <w:style w:type="paragraph" w:customStyle="1" w:styleId="Nagwek8odsp">
    <w:name w:val="Nagłówek 8 odsęp"/>
    <w:basedOn w:val="Normalny"/>
    <w:rsid w:val="00C20C72"/>
    <w:pPr>
      <w:widowControl w:val="0"/>
      <w:numPr>
        <w:numId w:val="27"/>
      </w:numPr>
      <w:tabs>
        <w:tab w:val="clear" w:pos="644"/>
      </w:tabs>
      <w:adjustRightInd w:val="0"/>
      <w:spacing w:before="0" w:after="0" w:line="360" w:lineRule="atLeast"/>
      <w:ind w:left="714"/>
      <w:textAlignment w:val="baseline"/>
    </w:pPr>
    <w:rPr>
      <w:rFonts w:cs="Times New Roman"/>
      <w:kern w:val="0"/>
      <w:szCs w:val="20"/>
      <w:lang w:val="pl-PL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3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4C6EA-8C50-4A6B-A8F5-AD636A0A2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1231</Words>
  <Characters>7389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8603</CharactersWithSpaces>
  <SharedDoc>false</SharedDoc>
  <HyperlinkBase/>
  <HLinks>
    <vt:vector size="6" baseType="variant">
      <vt:variant>
        <vt:i4>1703993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_Toc279579562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2017-07-24T12:34:00Z</dcterms:created>
  <dcterms:modified xsi:type="dcterms:W3CDTF">2017-07-25T08:44:00Z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Variable">
    <vt:lpwstr>Warsaw 3669489.9</vt:lpwstr>
  </property>
</Properties>
</file>