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29" w:rsidRDefault="003C7B29" w:rsidP="0050543A">
      <w:pPr>
        <w:pStyle w:val="Tekstpodstawowy"/>
        <w:spacing w:line="360" w:lineRule="auto"/>
        <w:jc w:val="right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Załącznik nr 3</w:t>
      </w:r>
    </w:p>
    <w:p w:rsidR="003C7B29" w:rsidRDefault="003C7B29" w:rsidP="0050543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3C7B29" w:rsidRDefault="003C7B29" w:rsidP="0050543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NR …………………../2014</w:t>
      </w:r>
    </w:p>
    <w:p w:rsidR="003C7B29" w:rsidRDefault="003C7B29" w:rsidP="0050543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3C7B29" w:rsidRDefault="003C7B29" w:rsidP="005054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3C7B29" w:rsidRDefault="003C7B29" w:rsidP="005054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w dniu …………………………. r. w Zabrzu pomiędzy:</w:t>
      </w:r>
    </w:p>
    <w:p w:rsidR="003C7B29" w:rsidRDefault="003C7B29" w:rsidP="005054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C7B29" w:rsidRDefault="003C7B29" w:rsidP="005054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Muzeum Górnictwa Węglowego w Zabrzu, z siedzibą w Zabrzu (kod: 41-800) przy </w:t>
      </w:r>
      <w:r>
        <w:rPr>
          <w:rFonts w:ascii="Arial" w:hAnsi="Arial" w:cs="Arial"/>
          <w:sz w:val="18"/>
          <w:szCs w:val="18"/>
        </w:rPr>
        <w:br/>
        <w:t>ul. Jodłowej 59, wpisanym do Rejestru Instytucji Kultury pod nr RIK 12/13, NIP: 6482768167, REGON: 243220420,</w:t>
      </w:r>
    </w:p>
    <w:p w:rsidR="003C7B29" w:rsidRDefault="003C7B29" w:rsidP="005054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reprezentowanym przez:</w:t>
      </w:r>
    </w:p>
    <w:p w:rsidR="003C7B29" w:rsidRDefault="003C7B29" w:rsidP="005054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C7B29" w:rsidRDefault="003C7B29" w:rsidP="0050543A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Dyrektora</w:t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  <w:t>-</w:t>
      </w:r>
      <w:r>
        <w:rPr>
          <w:rFonts w:ascii="Arial" w:hAnsi="Arial" w:cs="Arial"/>
          <w:sz w:val="18"/>
          <w:szCs w:val="18"/>
          <w:lang w:eastAsia="pl-PL"/>
        </w:rPr>
        <w:tab/>
        <w:t>Bartłomieja Szewczyka</w:t>
      </w:r>
    </w:p>
    <w:p w:rsidR="003C7B29" w:rsidRDefault="003C7B29" w:rsidP="0050543A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Główną Księgową</w:t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  <w:t>-</w:t>
      </w:r>
      <w:r>
        <w:rPr>
          <w:rFonts w:ascii="Arial" w:hAnsi="Arial" w:cs="Arial"/>
          <w:sz w:val="18"/>
          <w:szCs w:val="18"/>
          <w:lang w:eastAsia="pl-PL"/>
        </w:rPr>
        <w:tab/>
        <w:t>Annę Elman</w:t>
      </w:r>
      <w:r>
        <w:rPr>
          <w:rFonts w:ascii="Arial" w:hAnsi="Arial" w:cs="Arial"/>
          <w:sz w:val="18"/>
          <w:szCs w:val="18"/>
          <w:lang w:eastAsia="pl-PL"/>
        </w:rPr>
        <w:tab/>
        <w:t>-</w:t>
      </w:r>
      <w:r>
        <w:rPr>
          <w:rFonts w:ascii="Arial" w:hAnsi="Arial" w:cs="Arial"/>
          <w:sz w:val="18"/>
          <w:szCs w:val="18"/>
          <w:lang w:eastAsia="pl-PL"/>
        </w:rPr>
        <w:tab/>
        <w:t>kontrasygnata</w:t>
      </w:r>
    </w:p>
    <w:p w:rsidR="003C7B29" w:rsidRDefault="003C7B29" w:rsidP="005054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C7B29" w:rsidRDefault="003C7B29" w:rsidP="005054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ZAMAWIAJĄCYM,</w:t>
      </w:r>
    </w:p>
    <w:p w:rsidR="003C7B29" w:rsidRDefault="003C7B29" w:rsidP="005054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C7B29" w:rsidRDefault="003C7B29" w:rsidP="005054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</w:p>
    <w:p w:rsidR="003C7B29" w:rsidRDefault="003C7B29" w:rsidP="005054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C7B29" w:rsidRDefault="003C7B29" w:rsidP="005054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</w:t>
      </w:r>
    </w:p>
    <w:p w:rsidR="003C7B29" w:rsidRDefault="003C7B29" w:rsidP="005054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C7B29" w:rsidRDefault="003C7B29" w:rsidP="005054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zwanego dalej WYKONAWCĄ,</w:t>
      </w:r>
    </w:p>
    <w:p w:rsidR="003C7B29" w:rsidRDefault="003C7B29" w:rsidP="005054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C7B29" w:rsidRDefault="003C7B29" w:rsidP="005054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zwanymi również STRONAMI/STRONĄ.</w:t>
      </w:r>
    </w:p>
    <w:p w:rsidR="003C7B29" w:rsidRDefault="003C7B29" w:rsidP="005054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C7B29" w:rsidRDefault="003C7B29" w:rsidP="005054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wyniku przeprowadzenia postępowania o wartości nie przekraczającej 30 000 euro, zgodnie </w:t>
      </w:r>
      <w:r>
        <w:rPr>
          <w:rFonts w:ascii="Arial" w:hAnsi="Arial" w:cs="Arial"/>
          <w:sz w:val="18"/>
          <w:szCs w:val="18"/>
        </w:rPr>
        <w:br/>
        <w:t xml:space="preserve">z przepisami art. 4 pkt 8 ustawy z dnia 29 stycznia 2004 r. – Prawo zamówień publicznych (Dz.U. </w:t>
      </w:r>
      <w:r>
        <w:rPr>
          <w:rFonts w:ascii="Arial" w:hAnsi="Arial" w:cs="Arial"/>
          <w:sz w:val="18"/>
          <w:szCs w:val="18"/>
        </w:rPr>
        <w:br/>
        <w:t>z 2010 r. Nr 113, poz. 759 z późniejszymi zmianami) zawarto umowę o następującej treści:</w:t>
      </w:r>
    </w:p>
    <w:p w:rsidR="003C7B29" w:rsidRDefault="003C7B29" w:rsidP="0050543A">
      <w:pPr>
        <w:autoSpaceDE w:val="0"/>
        <w:spacing w:line="360" w:lineRule="auto"/>
        <w:rPr>
          <w:rFonts w:ascii="Arial" w:hAnsi="Arial" w:cs="Arial"/>
          <w:bCs/>
          <w:sz w:val="18"/>
          <w:szCs w:val="18"/>
        </w:rPr>
      </w:pPr>
    </w:p>
    <w:p w:rsidR="003C7B29" w:rsidRDefault="003C7B29" w:rsidP="0050543A">
      <w:pPr>
        <w:autoSpaceDE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</w:t>
      </w:r>
    </w:p>
    <w:p w:rsidR="003C7B29" w:rsidRDefault="003C7B29" w:rsidP="0050543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Przedmiotem umowy jest </w:t>
      </w:r>
      <w:r w:rsidRPr="0050543A">
        <w:rPr>
          <w:rFonts w:ascii="Arial" w:hAnsi="Arial" w:cs="Arial"/>
          <w:bCs/>
          <w:sz w:val="18"/>
          <w:szCs w:val="18"/>
        </w:rPr>
        <w:t xml:space="preserve">Zabudowa układu pomiarowo – rozliczeniowego energii elektrycznej na poziomie </w:t>
      </w:r>
      <w:smartTag w:uri="urn:schemas-microsoft-com:office:smarttags" w:element="metricconverter">
        <w:smartTagPr>
          <w:attr w:name="ProductID" w:val="320 m"/>
        </w:smartTagPr>
        <w:r w:rsidRPr="0050543A">
          <w:rPr>
            <w:rFonts w:ascii="Arial" w:hAnsi="Arial" w:cs="Arial"/>
            <w:bCs/>
            <w:sz w:val="18"/>
            <w:szCs w:val="18"/>
          </w:rPr>
          <w:t>320 m</w:t>
        </w:r>
      </w:smartTag>
      <w:r w:rsidRPr="0050543A">
        <w:rPr>
          <w:rFonts w:ascii="Arial" w:hAnsi="Arial" w:cs="Arial"/>
          <w:bCs/>
          <w:sz w:val="18"/>
          <w:szCs w:val="18"/>
        </w:rPr>
        <w:t xml:space="preserve"> w zabytkowej Kopalni Węgla Kamiennego „Guido” w Zabrzu</w:t>
      </w:r>
      <w:r w:rsidRPr="0050543A">
        <w:rPr>
          <w:rFonts w:ascii="Arial" w:hAnsi="Arial" w:cs="Arial"/>
          <w:b/>
          <w:bCs/>
          <w:sz w:val="18"/>
          <w:szCs w:val="18"/>
        </w:rPr>
        <w:t xml:space="preserve"> </w:t>
      </w:r>
      <w:r w:rsidRPr="0050543A">
        <w:rPr>
          <w:rFonts w:ascii="Arial" w:hAnsi="Arial" w:cs="Arial"/>
          <w:bCs/>
          <w:sz w:val="18"/>
          <w:szCs w:val="18"/>
        </w:rPr>
        <w:t>zg</w:t>
      </w:r>
      <w:r w:rsidRPr="0050543A">
        <w:rPr>
          <w:rFonts w:ascii="Arial" w:hAnsi="Arial" w:cs="Arial"/>
          <w:sz w:val="18"/>
          <w:szCs w:val="18"/>
        </w:rPr>
        <w:t>odnie ze szczegółow</w:t>
      </w:r>
      <w:r>
        <w:rPr>
          <w:rFonts w:ascii="Arial" w:hAnsi="Arial" w:cs="Arial"/>
          <w:sz w:val="18"/>
          <w:szCs w:val="18"/>
        </w:rPr>
        <w:t xml:space="preserve">ym opisem przedmiotu zamówienia </w:t>
      </w:r>
      <w:r w:rsidRPr="0050543A">
        <w:rPr>
          <w:rFonts w:ascii="Arial" w:hAnsi="Arial" w:cs="Arial"/>
          <w:sz w:val="18"/>
          <w:szCs w:val="18"/>
        </w:rPr>
        <w:t>zawartym</w:t>
      </w:r>
      <w:r>
        <w:rPr>
          <w:rFonts w:ascii="Arial" w:hAnsi="Arial" w:cs="Arial"/>
          <w:sz w:val="18"/>
          <w:szCs w:val="18"/>
        </w:rPr>
        <w:t xml:space="preserve"> w Zapytaniu ofertowym. </w:t>
      </w:r>
    </w:p>
    <w:p w:rsidR="003C7B29" w:rsidRDefault="003C7B29" w:rsidP="0050543A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3C7B29" w:rsidRDefault="003C7B29" w:rsidP="0050543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>§ 2.</w:t>
      </w:r>
    </w:p>
    <w:p w:rsidR="003C7B29" w:rsidRDefault="003C7B29" w:rsidP="0050543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Termin wykonania umowy: </w:t>
      </w:r>
      <w:r>
        <w:rPr>
          <w:rFonts w:ascii="Arial" w:hAnsi="Arial" w:cs="Arial"/>
          <w:b/>
          <w:bCs/>
          <w:sz w:val="18"/>
          <w:szCs w:val="18"/>
          <w:lang w:eastAsia="en-US"/>
        </w:rPr>
        <w:t>od daty podpisania do 31.10.2014 r.</w:t>
      </w:r>
    </w:p>
    <w:p w:rsidR="003C7B29" w:rsidRDefault="003C7B29" w:rsidP="0050543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3C7B29" w:rsidRDefault="003C7B29" w:rsidP="0050543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>§ 3.</w:t>
      </w:r>
    </w:p>
    <w:p w:rsidR="003C7B29" w:rsidRDefault="003C7B29" w:rsidP="0050543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3C7B29" w:rsidRDefault="003C7B29" w:rsidP="005054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>Wynagrodzenie Wykonawcy</w:t>
      </w:r>
    </w:p>
    <w:p w:rsidR="003C7B29" w:rsidRDefault="003C7B29" w:rsidP="005054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1. Wynagrodzenie ryczałtowe </w:t>
      </w:r>
      <w:r>
        <w:rPr>
          <w:rFonts w:ascii="Arial" w:hAnsi="Arial" w:cs="Arial"/>
          <w:b/>
          <w:bCs/>
          <w:sz w:val="18"/>
          <w:szCs w:val="18"/>
          <w:lang w:eastAsia="en-US"/>
        </w:rPr>
        <w:t xml:space="preserve">Wykonawcy </w:t>
      </w:r>
      <w:r>
        <w:rPr>
          <w:rFonts w:ascii="Arial" w:hAnsi="Arial" w:cs="Arial"/>
          <w:sz w:val="18"/>
          <w:szCs w:val="18"/>
          <w:lang w:eastAsia="en-US"/>
        </w:rPr>
        <w:t>za wykonanie usług będących przedmiotem umowy wynosi:</w:t>
      </w:r>
    </w:p>
    <w:p w:rsidR="003C7B29" w:rsidRDefault="003C7B29" w:rsidP="005054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wynagrodzenie ryczałtowe netto ………............ </w:t>
      </w:r>
      <w:r>
        <w:rPr>
          <w:rFonts w:ascii="Arial" w:hAnsi="Arial" w:cs="Arial"/>
          <w:b/>
          <w:bCs/>
          <w:sz w:val="18"/>
          <w:szCs w:val="18"/>
          <w:lang w:eastAsia="en-US"/>
        </w:rPr>
        <w:t xml:space="preserve">zł </w:t>
      </w:r>
      <w:r>
        <w:rPr>
          <w:rFonts w:ascii="Arial" w:hAnsi="Arial" w:cs="Arial"/>
          <w:sz w:val="18"/>
          <w:szCs w:val="18"/>
          <w:lang w:eastAsia="en-US"/>
        </w:rPr>
        <w:t>(słownie: )</w:t>
      </w:r>
    </w:p>
    <w:p w:rsidR="003C7B29" w:rsidRDefault="003C7B29" w:rsidP="005054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podatek od towarów i usług     …………………. </w:t>
      </w:r>
      <w:r>
        <w:rPr>
          <w:rFonts w:ascii="Arial" w:hAnsi="Arial" w:cs="Arial"/>
          <w:b/>
          <w:bCs/>
          <w:sz w:val="18"/>
          <w:szCs w:val="18"/>
          <w:lang w:eastAsia="en-US"/>
        </w:rPr>
        <w:t xml:space="preserve">zł </w:t>
      </w:r>
      <w:r>
        <w:rPr>
          <w:rFonts w:ascii="Arial" w:hAnsi="Arial" w:cs="Arial"/>
          <w:sz w:val="18"/>
          <w:szCs w:val="18"/>
          <w:lang w:eastAsia="en-US"/>
        </w:rPr>
        <w:t>(słownie: )</w:t>
      </w:r>
    </w:p>
    <w:p w:rsidR="003C7B29" w:rsidRDefault="003C7B29" w:rsidP="005054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wynagrodzenie ryczałtowe brutto   …………..… </w:t>
      </w:r>
      <w:r>
        <w:rPr>
          <w:rFonts w:ascii="Arial" w:hAnsi="Arial" w:cs="Arial"/>
          <w:b/>
          <w:bCs/>
          <w:sz w:val="18"/>
          <w:szCs w:val="18"/>
          <w:lang w:eastAsia="en-US"/>
        </w:rPr>
        <w:t xml:space="preserve">zł </w:t>
      </w:r>
      <w:r>
        <w:rPr>
          <w:rFonts w:ascii="Arial" w:hAnsi="Arial" w:cs="Arial"/>
          <w:sz w:val="18"/>
          <w:szCs w:val="18"/>
          <w:lang w:eastAsia="en-US"/>
        </w:rPr>
        <w:t>(słownie: )</w:t>
      </w:r>
    </w:p>
    <w:p w:rsidR="003C7B29" w:rsidRDefault="003C7B29" w:rsidP="005054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3C7B29" w:rsidRDefault="003C7B29" w:rsidP="0050543A">
      <w:pPr>
        <w:tabs>
          <w:tab w:val="left" w:pos="735"/>
        </w:tabs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C7B29" w:rsidRDefault="003C7B29" w:rsidP="0050543A">
      <w:pPr>
        <w:tabs>
          <w:tab w:val="left" w:pos="735"/>
        </w:tabs>
        <w:autoSpaceDE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</w:p>
    <w:p w:rsidR="003C7B29" w:rsidRDefault="003C7B29" w:rsidP="0050543A">
      <w:pPr>
        <w:tabs>
          <w:tab w:val="left" w:pos="735"/>
        </w:tabs>
        <w:autoSpaceDE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3C7B29" w:rsidRPr="005A5D84" w:rsidRDefault="003C7B29" w:rsidP="008772E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5D84">
        <w:rPr>
          <w:rFonts w:ascii="Arial" w:hAnsi="Arial" w:cs="Arial"/>
          <w:sz w:val="18"/>
          <w:szCs w:val="18"/>
        </w:rPr>
        <w:t>Wykonawca w trakcie wykonywania prac będących przedmiotem umowy zobowiązany jest do stosowania obowiązujących przepisów prawa, a w szczególności przepisów Prawa Geologicznego i Górniczego Ustawa z dnia 9 czerwca 2011 r.– Dz. U. Nr 163, poz. 981),rozporządzenia Ministra Gospodarki z dnia 28 czerwca 2002 roku (Dz. U. Nr 139, poz.1169) wraz z późniejszymi zmianami oraz z przynależnymi załącznikami, rozporządzenia Rady Ministrów z dnia 2 lipca 2002 roku (Dz. U. Nr 125, poz. 1064) oraz wymagań określonych w odrębnych przepisach i w Polskich Normach i z tego tytułu ponosi pełną odpowiedzialność za ewentualnie skutki powstałe w wyniku zaniedbania lub rażącego naruszenia powyższych przepisów.</w:t>
      </w:r>
    </w:p>
    <w:p w:rsidR="003C7B29" w:rsidRPr="005A5D84" w:rsidRDefault="003C7B29" w:rsidP="008772EE">
      <w:pPr>
        <w:pStyle w:val="Akapitzlist"/>
        <w:numPr>
          <w:ilvl w:val="0"/>
          <w:numId w:val="16"/>
        </w:numPr>
        <w:autoSpaceDE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5D84">
        <w:rPr>
          <w:rFonts w:ascii="Arial" w:hAnsi="Arial" w:cs="Arial"/>
          <w:sz w:val="18"/>
          <w:szCs w:val="18"/>
        </w:rPr>
        <w:t>Wykonawca zobowiązany jest do prowadzenia prac zgodnie obustronnymi ustaleniami na zasadach obowiązujących w Muzeum Górnictwa Węglowego w Zabrzu.</w:t>
      </w:r>
    </w:p>
    <w:p w:rsidR="003C7B29" w:rsidRPr="005A5D84" w:rsidRDefault="003C7B29" w:rsidP="008772EE">
      <w:pPr>
        <w:pStyle w:val="Akapitzlist"/>
        <w:numPr>
          <w:ilvl w:val="0"/>
          <w:numId w:val="16"/>
        </w:numPr>
        <w:autoSpaceDE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5D84">
        <w:rPr>
          <w:rFonts w:ascii="Arial" w:hAnsi="Arial" w:cs="Arial"/>
          <w:sz w:val="18"/>
          <w:szCs w:val="18"/>
        </w:rPr>
        <w:t>Wykonawca powinien wykonać przedmiot umowy zgodnie z dokumentacją zatwierdzoną przez KDEM i KRZG Muzeum Górnictwa Węglowego w Zabrzu.</w:t>
      </w:r>
    </w:p>
    <w:p w:rsidR="003C7B29" w:rsidRPr="005A5D84" w:rsidRDefault="003C7B29" w:rsidP="00933100">
      <w:pPr>
        <w:pStyle w:val="Akapitzlist"/>
        <w:numPr>
          <w:ilvl w:val="0"/>
          <w:numId w:val="16"/>
        </w:numPr>
        <w:autoSpaceDE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5D84">
        <w:rPr>
          <w:rFonts w:ascii="Arial" w:hAnsi="Arial" w:cs="Arial"/>
          <w:b/>
          <w:bCs/>
          <w:sz w:val="18"/>
          <w:szCs w:val="18"/>
        </w:rPr>
        <w:t xml:space="preserve">Wykonawca </w:t>
      </w:r>
      <w:r w:rsidRPr="005A5D84">
        <w:rPr>
          <w:rFonts w:ascii="Arial" w:hAnsi="Arial" w:cs="Arial"/>
          <w:sz w:val="18"/>
          <w:szCs w:val="18"/>
        </w:rPr>
        <w:t>udziela</w:t>
      </w:r>
      <w:r>
        <w:rPr>
          <w:rFonts w:ascii="Arial" w:hAnsi="Arial" w:cs="Arial"/>
          <w:sz w:val="18"/>
          <w:szCs w:val="18"/>
        </w:rPr>
        <w:t xml:space="preserve"> 6</w:t>
      </w:r>
      <w:r w:rsidRPr="005A5D84">
        <w:rPr>
          <w:rFonts w:ascii="Arial" w:hAnsi="Arial" w:cs="Arial"/>
          <w:sz w:val="18"/>
          <w:szCs w:val="18"/>
        </w:rPr>
        <w:t xml:space="preserve"> miesięcznej gwarancji na przedmiot umowy licząc od dnia  odbioru.</w:t>
      </w:r>
    </w:p>
    <w:p w:rsidR="003C7B29" w:rsidRPr="005A5D84" w:rsidRDefault="003C7B29" w:rsidP="00933100">
      <w:pPr>
        <w:pStyle w:val="Akapitzlist"/>
        <w:numPr>
          <w:ilvl w:val="0"/>
          <w:numId w:val="16"/>
        </w:numPr>
        <w:autoSpaceDE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5D84">
        <w:rPr>
          <w:rFonts w:ascii="Arial" w:hAnsi="Arial" w:cs="Arial"/>
          <w:sz w:val="18"/>
          <w:szCs w:val="18"/>
        </w:rPr>
        <w:t xml:space="preserve"> W przypadku ujawnienia w okresie gwarancji wad Wykonawca zobowiązany jest przystąpić do ich usuwania natychmiast po zgłoszeniu tj</w:t>
      </w:r>
      <w:r w:rsidRPr="005A5D84">
        <w:rPr>
          <w:rFonts w:ascii="Arial" w:hAnsi="Arial" w:cs="Arial"/>
          <w:b/>
          <w:bCs/>
          <w:sz w:val="18"/>
          <w:szCs w:val="18"/>
        </w:rPr>
        <w:t xml:space="preserve">. </w:t>
      </w:r>
      <w:r w:rsidRPr="005A5D84">
        <w:rPr>
          <w:rFonts w:ascii="Arial" w:hAnsi="Arial" w:cs="Arial"/>
          <w:sz w:val="18"/>
          <w:szCs w:val="18"/>
        </w:rPr>
        <w:t>do 8-u godzin od zgłoszenia przez Zamawiającego</w:t>
      </w:r>
      <w:r w:rsidRPr="005A5D84">
        <w:rPr>
          <w:rFonts w:ascii="Arial" w:hAnsi="Arial" w:cs="Arial"/>
          <w:b/>
          <w:bCs/>
          <w:sz w:val="18"/>
          <w:szCs w:val="18"/>
        </w:rPr>
        <w:t xml:space="preserve">. </w:t>
      </w:r>
      <w:r w:rsidRPr="005A5D84">
        <w:rPr>
          <w:rFonts w:ascii="Arial" w:hAnsi="Arial" w:cs="Arial"/>
          <w:sz w:val="18"/>
          <w:szCs w:val="18"/>
        </w:rPr>
        <w:t>Zakres i termin zakończenia usuwania wad Strony ustalają protokolarnie.</w:t>
      </w:r>
    </w:p>
    <w:p w:rsidR="003C7B29" w:rsidRPr="005A5D84" w:rsidRDefault="003C7B29" w:rsidP="00933100">
      <w:pPr>
        <w:pStyle w:val="Akapitzlist"/>
        <w:numPr>
          <w:ilvl w:val="0"/>
          <w:numId w:val="16"/>
        </w:numPr>
        <w:autoSpaceDE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5D84">
        <w:rPr>
          <w:rFonts w:ascii="Arial" w:hAnsi="Arial" w:cs="Arial"/>
          <w:sz w:val="18"/>
          <w:szCs w:val="18"/>
        </w:rPr>
        <w:t xml:space="preserve"> W przypadku konieczności wykonania naprawy </w:t>
      </w:r>
      <w:r w:rsidRPr="00841D22">
        <w:rPr>
          <w:rFonts w:ascii="Arial" w:hAnsi="Arial" w:cs="Arial"/>
          <w:sz w:val="18"/>
          <w:szCs w:val="18"/>
        </w:rPr>
        <w:t>poza miejscem instalacji, Wykonawca</w:t>
      </w:r>
      <w:r>
        <w:rPr>
          <w:rFonts w:ascii="Arial" w:hAnsi="Arial" w:cs="Arial"/>
          <w:sz w:val="18"/>
          <w:szCs w:val="18"/>
        </w:rPr>
        <w:t xml:space="preserve"> </w:t>
      </w:r>
      <w:r w:rsidRPr="005A5D84">
        <w:rPr>
          <w:rFonts w:ascii="Arial" w:hAnsi="Arial" w:cs="Arial"/>
          <w:sz w:val="18"/>
          <w:szCs w:val="18"/>
        </w:rPr>
        <w:t xml:space="preserve">na własny koszt zapewnia środki do transportu </w:t>
      </w:r>
      <w:r>
        <w:rPr>
          <w:rFonts w:ascii="Arial" w:hAnsi="Arial" w:cs="Arial"/>
          <w:sz w:val="18"/>
          <w:szCs w:val="18"/>
        </w:rPr>
        <w:t>wadliwego elementu</w:t>
      </w:r>
      <w:r w:rsidRPr="005A5D84">
        <w:rPr>
          <w:rFonts w:ascii="Arial" w:hAnsi="Arial" w:cs="Arial"/>
          <w:sz w:val="18"/>
          <w:szCs w:val="18"/>
        </w:rPr>
        <w:t xml:space="preserve"> do  miejsca naprawy i z powrotem.</w:t>
      </w:r>
    </w:p>
    <w:p w:rsidR="003C7B29" w:rsidRPr="005A5D84" w:rsidRDefault="003C7B29" w:rsidP="0050543A">
      <w:pPr>
        <w:autoSpaceDE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  <w:r w:rsidRPr="005A5D84">
        <w:rPr>
          <w:rFonts w:ascii="Arial" w:hAnsi="Arial" w:cs="Arial"/>
          <w:sz w:val="18"/>
          <w:szCs w:val="18"/>
          <w:lang w:eastAsia="en-US"/>
        </w:rPr>
        <w:t>.</w:t>
      </w:r>
    </w:p>
    <w:p w:rsidR="003C7B29" w:rsidRPr="005A5D84" w:rsidRDefault="003C7B29" w:rsidP="0050543A">
      <w:pPr>
        <w:autoSpaceDE w:val="0"/>
        <w:adjustRightInd w:val="0"/>
        <w:spacing w:line="360" w:lineRule="auto"/>
        <w:rPr>
          <w:rFonts w:ascii="Arial" w:hAnsi="Arial" w:cs="Arial"/>
          <w:sz w:val="18"/>
          <w:szCs w:val="18"/>
          <w:lang w:eastAsia="en-US"/>
        </w:rPr>
      </w:pPr>
    </w:p>
    <w:p w:rsidR="003C7B29" w:rsidRPr="005A5D84" w:rsidRDefault="003C7B29" w:rsidP="0050543A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C7B29" w:rsidRPr="005A5D84" w:rsidRDefault="003C7B29" w:rsidP="0050543A">
      <w:pPr>
        <w:autoSpaceDE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A5D84">
        <w:rPr>
          <w:rFonts w:ascii="Arial" w:hAnsi="Arial" w:cs="Arial"/>
          <w:b/>
          <w:bCs/>
          <w:sz w:val="18"/>
          <w:szCs w:val="18"/>
        </w:rPr>
        <w:t>§ 5</w:t>
      </w:r>
    </w:p>
    <w:p w:rsidR="003C7B29" w:rsidRPr="005A5D84" w:rsidRDefault="003C7B29" w:rsidP="0050543A">
      <w:pPr>
        <w:pStyle w:val="Tekstpodstawowy31"/>
        <w:numPr>
          <w:ilvl w:val="0"/>
          <w:numId w:val="15"/>
        </w:numPr>
        <w:autoSpaceDE w:val="0"/>
        <w:spacing w:line="360" w:lineRule="auto"/>
        <w:ind w:left="284" w:hanging="426"/>
        <w:rPr>
          <w:rFonts w:cs="Arial"/>
          <w:sz w:val="18"/>
          <w:szCs w:val="18"/>
        </w:rPr>
      </w:pPr>
      <w:r w:rsidRPr="005A5D84">
        <w:rPr>
          <w:rFonts w:cs="Arial"/>
          <w:sz w:val="18"/>
          <w:szCs w:val="18"/>
        </w:rPr>
        <w:t xml:space="preserve">Nadzór nad realizacją umowy ze strony Zamawiającego pełnić będzie Pan …………………… </w:t>
      </w:r>
      <w:r w:rsidRPr="005A5D84">
        <w:rPr>
          <w:rFonts w:cs="Arial"/>
          <w:sz w:val="18"/>
          <w:szCs w:val="18"/>
        </w:rPr>
        <w:br/>
        <w:t>– tel. …………………..</w:t>
      </w:r>
    </w:p>
    <w:p w:rsidR="003C7B29" w:rsidRPr="005A5D84" w:rsidRDefault="003C7B29" w:rsidP="0050543A">
      <w:pPr>
        <w:pStyle w:val="Tekstpodstawowy31"/>
        <w:numPr>
          <w:ilvl w:val="0"/>
          <w:numId w:val="15"/>
        </w:numPr>
        <w:autoSpaceDE w:val="0"/>
        <w:spacing w:line="360" w:lineRule="auto"/>
        <w:ind w:left="284" w:hanging="426"/>
        <w:rPr>
          <w:rFonts w:cs="Arial"/>
          <w:sz w:val="18"/>
          <w:szCs w:val="18"/>
        </w:rPr>
      </w:pPr>
      <w:r w:rsidRPr="005A5D84">
        <w:rPr>
          <w:rFonts w:cs="Arial"/>
          <w:sz w:val="18"/>
          <w:szCs w:val="18"/>
        </w:rPr>
        <w:t>Nadzór nad realizacją umowy ze strony Wykonawcy pełnić będzie Pan/Pani ……………………………………………… – tel. …………………………………..</w:t>
      </w:r>
    </w:p>
    <w:p w:rsidR="003C7B29" w:rsidRPr="005A5D84" w:rsidRDefault="003C7B29" w:rsidP="0050543A">
      <w:pPr>
        <w:autoSpaceDE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3C7B29" w:rsidRPr="005A5D84" w:rsidRDefault="003C7B29" w:rsidP="0050543A">
      <w:pPr>
        <w:autoSpaceDE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A5D84">
        <w:rPr>
          <w:rFonts w:ascii="Arial" w:hAnsi="Arial" w:cs="Arial"/>
          <w:b/>
          <w:bCs/>
          <w:sz w:val="18"/>
          <w:szCs w:val="18"/>
        </w:rPr>
        <w:t>§ 6</w:t>
      </w:r>
    </w:p>
    <w:p w:rsidR="003C7B29" w:rsidRPr="005A5D84" w:rsidRDefault="003C7B29" w:rsidP="0050543A">
      <w:pPr>
        <w:pStyle w:val="Tekstpodstawowy3"/>
        <w:keepNext/>
        <w:numPr>
          <w:ilvl w:val="0"/>
          <w:numId w:val="3"/>
        </w:numPr>
        <w:ind w:left="284" w:hanging="426"/>
        <w:rPr>
          <w:sz w:val="18"/>
          <w:szCs w:val="18"/>
        </w:rPr>
      </w:pPr>
      <w:r w:rsidRPr="005A5D84">
        <w:rPr>
          <w:sz w:val="18"/>
          <w:szCs w:val="18"/>
        </w:rPr>
        <w:t>Fakturę VAT należy wystawić na Muzeum Górnictwa Węglowego w Zabrzu.</w:t>
      </w:r>
    </w:p>
    <w:p w:rsidR="003C7B29" w:rsidRPr="005A5D84" w:rsidRDefault="003C7B29" w:rsidP="0050543A">
      <w:pPr>
        <w:pStyle w:val="Tekstpodstawowy3"/>
        <w:keepNext/>
        <w:numPr>
          <w:ilvl w:val="0"/>
          <w:numId w:val="3"/>
        </w:numPr>
        <w:autoSpaceDE w:val="0"/>
        <w:ind w:left="284" w:hanging="426"/>
        <w:rPr>
          <w:bCs/>
          <w:sz w:val="18"/>
          <w:szCs w:val="18"/>
        </w:rPr>
      </w:pPr>
      <w:r w:rsidRPr="005A5D84">
        <w:rPr>
          <w:sz w:val="18"/>
          <w:szCs w:val="18"/>
        </w:rPr>
        <w:t xml:space="preserve">Faktury wystawione przez Wykonawcę płatne będą w formie przelewu bankowego w terminie </w:t>
      </w:r>
      <w:r w:rsidRPr="005A5D84">
        <w:rPr>
          <w:sz w:val="18"/>
          <w:szCs w:val="18"/>
        </w:rPr>
        <w:br/>
        <w:t xml:space="preserve">do 30 dni od daty doręczenia Zamawiającemu prawidłowo wystawionej faktury. Podstawę wystawienia faktury stanowi bezusterkowy </w:t>
      </w:r>
      <w:r w:rsidRPr="00F33B5F">
        <w:rPr>
          <w:sz w:val="18"/>
          <w:szCs w:val="18"/>
        </w:rPr>
        <w:t>odbiór  przedmiotu umowy</w:t>
      </w:r>
      <w:r w:rsidRPr="005A5D84">
        <w:rPr>
          <w:sz w:val="18"/>
          <w:szCs w:val="18"/>
        </w:rPr>
        <w:t>.</w:t>
      </w:r>
    </w:p>
    <w:p w:rsidR="003C7B29" w:rsidRPr="005A5D84" w:rsidRDefault="003C7B29" w:rsidP="0050543A">
      <w:pPr>
        <w:autoSpaceDE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3C7B29" w:rsidRPr="005A5D84" w:rsidRDefault="003C7B29" w:rsidP="0050543A">
      <w:pPr>
        <w:autoSpaceDE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A5D84">
        <w:rPr>
          <w:rFonts w:ascii="Arial" w:hAnsi="Arial" w:cs="Arial"/>
          <w:b/>
          <w:bCs/>
          <w:sz w:val="18"/>
          <w:szCs w:val="18"/>
        </w:rPr>
        <w:t>§ 7</w:t>
      </w:r>
    </w:p>
    <w:p w:rsidR="003C7B29" w:rsidRPr="005A5D84" w:rsidRDefault="003C7B29" w:rsidP="0050543A">
      <w:pPr>
        <w:autoSpaceDE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3C7B29" w:rsidRPr="005A5D84" w:rsidRDefault="003C7B29" w:rsidP="0050543A">
      <w:pPr>
        <w:pStyle w:val="Tekstpodstawowy"/>
        <w:spacing w:line="360" w:lineRule="auto"/>
        <w:ind w:left="284" w:hanging="284"/>
        <w:rPr>
          <w:rFonts w:ascii="Arial" w:hAnsi="Arial" w:cs="Arial"/>
          <w:b w:val="0"/>
          <w:bCs w:val="0"/>
          <w:sz w:val="18"/>
          <w:szCs w:val="18"/>
        </w:rPr>
      </w:pPr>
      <w:r w:rsidRPr="005A5D84">
        <w:rPr>
          <w:rFonts w:ascii="Arial" w:hAnsi="Arial" w:cs="Arial"/>
          <w:b w:val="0"/>
          <w:sz w:val="18"/>
          <w:szCs w:val="18"/>
        </w:rPr>
        <w:t xml:space="preserve">1. Strony ustalają odpowiedzialność za niewykonanie lub nienależyte wykonanie przedmiotu umowy </w:t>
      </w:r>
      <w:r w:rsidRPr="005A5D84">
        <w:rPr>
          <w:rFonts w:ascii="Arial" w:hAnsi="Arial" w:cs="Arial"/>
          <w:b w:val="0"/>
          <w:sz w:val="18"/>
          <w:szCs w:val="18"/>
        </w:rPr>
        <w:br/>
        <w:t>i stosować będą kary umowne:</w:t>
      </w:r>
    </w:p>
    <w:p w:rsidR="003C7B29" w:rsidRDefault="003C7B29" w:rsidP="007166B4">
      <w:pPr>
        <w:pStyle w:val="Tekstpodstawowy"/>
        <w:tabs>
          <w:tab w:val="left" w:pos="3285"/>
        </w:tabs>
        <w:spacing w:line="360" w:lineRule="auto"/>
        <w:ind w:left="426" w:hanging="142"/>
        <w:jc w:val="left"/>
        <w:rPr>
          <w:rFonts w:ascii="Arial" w:hAnsi="Arial" w:cs="Arial"/>
          <w:b w:val="0"/>
          <w:sz w:val="18"/>
          <w:szCs w:val="18"/>
        </w:rPr>
      </w:pPr>
      <w:r w:rsidRPr="005A5D84">
        <w:rPr>
          <w:rFonts w:ascii="Arial" w:hAnsi="Arial" w:cs="Arial"/>
          <w:b w:val="0"/>
          <w:sz w:val="18"/>
          <w:szCs w:val="18"/>
        </w:rPr>
        <w:t xml:space="preserve">  a. Wykonawca zapłaci Zamawiającemu karę umowną za opóźnienie w wykonaniu </w:t>
      </w:r>
      <w:r>
        <w:rPr>
          <w:rFonts w:ascii="Arial" w:hAnsi="Arial" w:cs="Arial"/>
          <w:b w:val="0"/>
          <w:sz w:val="18"/>
          <w:szCs w:val="18"/>
        </w:rPr>
        <w:t>umowy</w:t>
      </w:r>
      <w:r w:rsidRPr="005A5D84">
        <w:rPr>
          <w:rFonts w:ascii="Arial" w:hAnsi="Arial" w:cs="Arial"/>
          <w:b w:val="0"/>
          <w:sz w:val="18"/>
          <w:szCs w:val="18"/>
        </w:rPr>
        <w:t xml:space="preserve"> w wysokości </w:t>
      </w:r>
    </w:p>
    <w:p w:rsidR="003C7B29" w:rsidRPr="005A5D84" w:rsidRDefault="003C7B29" w:rsidP="0050543A">
      <w:pPr>
        <w:pStyle w:val="Tekstpodstawowy"/>
        <w:tabs>
          <w:tab w:val="left" w:pos="3285"/>
        </w:tabs>
        <w:spacing w:line="360" w:lineRule="auto"/>
        <w:ind w:left="426" w:hanging="142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      0,5</w:t>
      </w:r>
      <w:r w:rsidRPr="005A5D84">
        <w:rPr>
          <w:rFonts w:ascii="Arial" w:hAnsi="Arial" w:cs="Arial"/>
          <w:b w:val="0"/>
          <w:sz w:val="18"/>
          <w:szCs w:val="18"/>
        </w:rPr>
        <w:t xml:space="preserve"> %</w:t>
      </w:r>
      <w:ins w:id="0" w:author="pc" w:date="2014-08-28T13:03:00Z">
        <w:r>
          <w:rPr>
            <w:rFonts w:ascii="Arial" w:hAnsi="Arial" w:cs="Arial"/>
            <w:b w:val="0"/>
            <w:sz w:val="18"/>
            <w:szCs w:val="18"/>
          </w:rPr>
          <w:t xml:space="preserve"> </w:t>
        </w:r>
      </w:ins>
      <w:r w:rsidRPr="005A5D84">
        <w:rPr>
          <w:rFonts w:ascii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 xml:space="preserve">wynagrodzenia </w:t>
      </w:r>
      <w:r w:rsidRPr="005A5D84">
        <w:rPr>
          <w:rFonts w:ascii="Arial" w:hAnsi="Arial" w:cs="Arial"/>
          <w:b w:val="0"/>
          <w:sz w:val="18"/>
          <w:szCs w:val="18"/>
        </w:rPr>
        <w:t xml:space="preserve">za każdy dzień opóźnienia. </w:t>
      </w:r>
    </w:p>
    <w:p w:rsidR="003C7B29" w:rsidRPr="005A5D84" w:rsidRDefault="003C7B29" w:rsidP="0050543A">
      <w:pPr>
        <w:pStyle w:val="Tekstpodstawowy"/>
        <w:tabs>
          <w:tab w:val="left" w:pos="3285"/>
        </w:tabs>
        <w:autoSpaceDE w:val="0"/>
        <w:spacing w:line="360" w:lineRule="auto"/>
        <w:ind w:left="426" w:hanging="142"/>
        <w:rPr>
          <w:rFonts w:ascii="Arial" w:hAnsi="Arial" w:cs="Arial"/>
          <w:b w:val="0"/>
          <w:sz w:val="18"/>
          <w:szCs w:val="18"/>
        </w:rPr>
      </w:pPr>
      <w:r w:rsidRPr="005A5D84">
        <w:rPr>
          <w:rFonts w:ascii="Arial" w:hAnsi="Arial" w:cs="Arial"/>
          <w:b w:val="0"/>
          <w:sz w:val="18"/>
          <w:szCs w:val="18"/>
        </w:rPr>
        <w:t xml:space="preserve">  b. w wysokości </w:t>
      </w:r>
      <w:r w:rsidRPr="00F33B5F">
        <w:rPr>
          <w:rFonts w:ascii="Arial" w:hAnsi="Arial" w:cs="Arial"/>
          <w:b w:val="0"/>
          <w:sz w:val="18"/>
          <w:szCs w:val="18"/>
        </w:rPr>
        <w:t>10 %</w:t>
      </w:r>
      <w:r w:rsidRPr="005A5D84">
        <w:rPr>
          <w:rFonts w:ascii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 xml:space="preserve"> wynagrodzenia</w:t>
      </w:r>
      <w:r w:rsidRPr="005A5D84">
        <w:rPr>
          <w:rFonts w:ascii="Arial" w:hAnsi="Arial" w:cs="Arial"/>
          <w:b w:val="0"/>
          <w:sz w:val="18"/>
          <w:szCs w:val="18"/>
        </w:rPr>
        <w:t xml:space="preserve"> w przypadku odstąpienia lub rozwiązania umowy przez Zamawiających z winy Wykonawcy.</w:t>
      </w:r>
    </w:p>
    <w:p w:rsidR="003C7B29" w:rsidRPr="005A5D84" w:rsidRDefault="003C7B29" w:rsidP="0050543A">
      <w:pPr>
        <w:pStyle w:val="Tekstpodstawowywcity"/>
        <w:tabs>
          <w:tab w:val="left" w:pos="240"/>
        </w:tabs>
        <w:spacing w:after="0" w:line="360" w:lineRule="auto"/>
        <w:ind w:left="0" w:right="675"/>
        <w:jc w:val="both"/>
        <w:rPr>
          <w:rFonts w:ascii="Arial" w:hAnsi="Arial" w:cs="Arial"/>
          <w:sz w:val="18"/>
          <w:szCs w:val="18"/>
        </w:rPr>
      </w:pPr>
      <w:r w:rsidRPr="005A5D84">
        <w:rPr>
          <w:rFonts w:ascii="Arial" w:hAnsi="Arial" w:cs="Arial"/>
          <w:sz w:val="18"/>
          <w:szCs w:val="18"/>
        </w:rPr>
        <w:t>2.  Zamawiający, zapłaci karę:</w:t>
      </w:r>
    </w:p>
    <w:p w:rsidR="003C7B29" w:rsidRPr="005A5D84" w:rsidRDefault="003C7B29" w:rsidP="0050543A">
      <w:pPr>
        <w:pStyle w:val="Tekstpodstawowywcity"/>
        <w:numPr>
          <w:ilvl w:val="0"/>
          <w:numId w:val="4"/>
        </w:numPr>
        <w:spacing w:after="0" w:line="360" w:lineRule="auto"/>
        <w:ind w:left="284" w:right="22" w:hanging="284"/>
        <w:jc w:val="both"/>
        <w:rPr>
          <w:rFonts w:ascii="Arial" w:hAnsi="Arial" w:cs="Arial"/>
          <w:sz w:val="18"/>
          <w:szCs w:val="18"/>
        </w:rPr>
      </w:pPr>
      <w:r w:rsidRPr="005A5D84">
        <w:rPr>
          <w:rFonts w:ascii="Arial" w:hAnsi="Arial" w:cs="Arial"/>
          <w:sz w:val="18"/>
          <w:szCs w:val="18"/>
        </w:rPr>
        <w:lastRenderedPageBreak/>
        <w:t xml:space="preserve">w wysokości 10 % wartości umowy za odstąpienie od umowy przez Wykonawcę z przyczyn, </w:t>
      </w:r>
      <w:r w:rsidRPr="005A5D84">
        <w:rPr>
          <w:rFonts w:ascii="Arial" w:hAnsi="Arial" w:cs="Arial"/>
          <w:sz w:val="18"/>
          <w:szCs w:val="18"/>
        </w:rPr>
        <w:br/>
        <w:t>za które odpowiada Zamawiający.</w:t>
      </w:r>
    </w:p>
    <w:p w:rsidR="003C7B29" w:rsidRPr="005A5D84" w:rsidRDefault="003C7B29" w:rsidP="0050543A">
      <w:pPr>
        <w:pStyle w:val="Tekstpodstawowywcity"/>
        <w:spacing w:after="0" w:line="360" w:lineRule="auto"/>
        <w:ind w:left="284" w:right="23" w:hanging="284"/>
        <w:jc w:val="both"/>
        <w:rPr>
          <w:rFonts w:ascii="Arial" w:hAnsi="Arial" w:cs="Arial"/>
          <w:sz w:val="18"/>
          <w:szCs w:val="18"/>
        </w:rPr>
      </w:pPr>
      <w:r w:rsidRPr="005A5D84">
        <w:rPr>
          <w:rFonts w:ascii="Arial" w:hAnsi="Arial" w:cs="Arial"/>
          <w:sz w:val="18"/>
          <w:szCs w:val="18"/>
        </w:rPr>
        <w:t>3.  Kary umowne będą naliczane począwszy z pierwszym dniem po upływie terminów, od  których są wymagalne.</w:t>
      </w:r>
    </w:p>
    <w:p w:rsidR="003C7B29" w:rsidRPr="005A5D84" w:rsidRDefault="003C7B29" w:rsidP="0050543A">
      <w:pPr>
        <w:pStyle w:val="Tekstpodstawowywcity"/>
        <w:tabs>
          <w:tab w:val="left" w:pos="9000"/>
        </w:tabs>
        <w:spacing w:after="0" w:line="360" w:lineRule="auto"/>
        <w:ind w:left="284" w:right="23" w:hanging="284"/>
        <w:jc w:val="both"/>
        <w:rPr>
          <w:rFonts w:ascii="Arial" w:hAnsi="Arial" w:cs="Arial"/>
          <w:sz w:val="18"/>
          <w:szCs w:val="18"/>
        </w:rPr>
      </w:pPr>
      <w:r w:rsidRPr="005A5D84">
        <w:rPr>
          <w:rFonts w:ascii="Arial" w:hAnsi="Arial" w:cs="Arial"/>
          <w:sz w:val="18"/>
          <w:szCs w:val="18"/>
        </w:rPr>
        <w:t>4. Roszczenia o zapłatę należnych kar umownych nie będą pozbawiać Zamawiającego i Wykonawcy prawa żądania zapłaty odszkodowania uzupełniającego na zasadach ogólnych, jeżeli wysokość poniesionej szkody przekroczy wysokość zastrzeżonej kary umownej.</w:t>
      </w:r>
    </w:p>
    <w:p w:rsidR="003C7B29" w:rsidRDefault="003C7B29" w:rsidP="0050543A">
      <w:pPr>
        <w:pStyle w:val="Tekstpodstawowywcity"/>
        <w:numPr>
          <w:ins w:id="1" w:author="pc" w:date="2014-08-28T13:02:00Z"/>
        </w:numPr>
        <w:tabs>
          <w:tab w:val="left" w:pos="9000"/>
        </w:tabs>
        <w:spacing w:after="0" w:line="360" w:lineRule="auto"/>
        <w:ind w:left="284" w:right="23" w:hanging="284"/>
        <w:jc w:val="both"/>
        <w:rPr>
          <w:ins w:id="2" w:author="pc" w:date="2014-08-28T13:02:00Z"/>
          <w:rFonts w:ascii="Arial" w:hAnsi="Arial" w:cs="Arial"/>
          <w:sz w:val="18"/>
          <w:szCs w:val="18"/>
        </w:rPr>
      </w:pPr>
    </w:p>
    <w:p w:rsidR="003C7B29" w:rsidRPr="005A5D84" w:rsidRDefault="003C7B29" w:rsidP="0050543A">
      <w:pPr>
        <w:pStyle w:val="Tekstpodstawowywcity"/>
        <w:tabs>
          <w:tab w:val="left" w:pos="9000"/>
        </w:tabs>
        <w:spacing w:after="0" w:line="360" w:lineRule="auto"/>
        <w:ind w:left="284" w:right="23" w:hanging="284"/>
        <w:jc w:val="both"/>
        <w:rPr>
          <w:rFonts w:ascii="Arial" w:hAnsi="Arial" w:cs="Arial"/>
          <w:sz w:val="18"/>
          <w:szCs w:val="18"/>
        </w:rPr>
      </w:pPr>
    </w:p>
    <w:p w:rsidR="003C7B29" w:rsidRPr="005A5D84" w:rsidRDefault="003C7B29" w:rsidP="0050543A">
      <w:pPr>
        <w:autoSpaceDE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A5D84">
        <w:rPr>
          <w:rFonts w:ascii="Arial" w:hAnsi="Arial" w:cs="Arial"/>
          <w:b/>
          <w:bCs/>
          <w:sz w:val="18"/>
          <w:szCs w:val="18"/>
        </w:rPr>
        <w:t>§ 8</w:t>
      </w:r>
    </w:p>
    <w:p w:rsidR="003C7B29" w:rsidRPr="005A5D84" w:rsidRDefault="003C7B29" w:rsidP="0050543A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5A5D84">
        <w:rPr>
          <w:rFonts w:ascii="Arial" w:hAnsi="Arial" w:cs="Arial"/>
          <w:sz w:val="18"/>
          <w:szCs w:val="18"/>
        </w:rPr>
        <w:t xml:space="preserve">W razie zaistnienia istotnej zmiany okoliczności powodującej, że wykonanie umowy nie leży </w:t>
      </w:r>
      <w:r w:rsidRPr="005A5D84">
        <w:rPr>
          <w:rFonts w:ascii="Arial" w:hAnsi="Arial" w:cs="Arial"/>
          <w:sz w:val="18"/>
          <w:szCs w:val="18"/>
        </w:rPr>
        <w:br/>
        <w:t>w interesie publicznym, czego nie można było przewidzieć w chwili zawarcia umowy, Zamawiający może odstąpić od umowy w terminie 30 kalendarzowych dni od powzięcia wiadomości o tych okolicznościach.</w:t>
      </w:r>
    </w:p>
    <w:p w:rsidR="003C7B29" w:rsidRPr="005A5D84" w:rsidRDefault="003C7B29" w:rsidP="0050543A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5D84">
        <w:rPr>
          <w:rFonts w:ascii="Arial" w:hAnsi="Arial" w:cs="Arial"/>
          <w:sz w:val="18"/>
          <w:szCs w:val="18"/>
        </w:rPr>
        <w:t>Jeżeli Wykonawca dopuszcza się zwłoki związanej z rozpoczęciem, realizacją lub zakończeniem przedmiotu umowy albo jeżeli przedmiot umowy jest wykonywany w sposób wadliwy lub sprzeczny z umową, Zamawiający może od umowy odstąpić.</w:t>
      </w:r>
    </w:p>
    <w:p w:rsidR="003C7B29" w:rsidRPr="005A5D84" w:rsidRDefault="003C7B29" w:rsidP="0050543A">
      <w:pPr>
        <w:autoSpaceDE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A5D84">
        <w:rPr>
          <w:rFonts w:ascii="Arial" w:hAnsi="Arial" w:cs="Arial"/>
          <w:b/>
          <w:bCs/>
          <w:sz w:val="18"/>
          <w:szCs w:val="18"/>
        </w:rPr>
        <w:t>§ 9</w:t>
      </w:r>
    </w:p>
    <w:p w:rsidR="003C7B29" w:rsidRPr="005A5D84" w:rsidRDefault="003C7B29" w:rsidP="0050543A">
      <w:pPr>
        <w:pStyle w:val="Akapitzlist"/>
        <w:numPr>
          <w:ilvl w:val="1"/>
          <w:numId w:val="5"/>
        </w:numPr>
        <w:tabs>
          <w:tab w:val="left" w:pos="284"/>
          <w:tab w:val="left" w:pos="426"/>
          <w:tab w:val="left" w:pos="1800"/>
        </w:tabs>
        <w:spacing w:line="360" w:lineRule="auto"/>
        <w:ind w:hanging="1440"/>
        <w:jc w:val="both"/>
        <w:rPr>
          <w:rFonts w:ascii="Arial" w:hAnsi="Arial" w:cs="Arial"/>
          <w:sz w:val="18"/>
          <w:szCs w:val="18"/>
        </w:rPr>
      </w:pPr>
      <w:r w:rsidRPr="005A5D84">
        <w:rPr>
          <w:rFonts w:ascii="Arial" w:hAnsi="Arial" w:cs="Arial"/>
          <w:sz w:val="18"/>
          <w:szCs w:val="18"/>
        </w:rPr>
        <w:t>Wprowadzenie zmian treści um</w:t>
      </w:r>
      <w:bookmarkStart w:id="3" w:name="_GoBack"/>
      <w:bookmarkEnd w:id="3"/>
      <w:r w:rsidRPr="005A5D84">
        <w:rPr>
          <w:rFonts w:ascii="Arial" w:hAnsi="Arial" w:cs="Arial"/>
          <w:sz w:val="18"/>
          <w:szCs w:val="18"/>
        </w:rPr>
        <w:t xml:space="preserve">owy wymaga sporządzenia pod rygorem nieważności pisemnego aneksu. </w:t>
      </w:r>
    </w:p>
    <w:p w:rsidR="003C7B29" w:rsidRPr="005A5D84" w:rsidRDefault="003C7B29" w:rsidP="0050543A">
      <w:pPr>
        <w:spacing w:line="360" w:lineRule="auto"/>
        <w:ind w:right="110"/>
        <w:jc w:val="center"/>
        <w:rPr>
          <w:rFonts w:ascii="Arial" w:hAnsi="Arial" w:cs="Arial"/>
          <w:b/>
          <w:bCs/>
          <w:sz w:val="18"/>
          <w:szCs w:val="18"/>
        </w:rPr>
      </w:pPr>
    </w:p>
    <w:p w:rsidR="003C7B29" w:rsidRPr="005A5D84" w:rsidRDefault="003C7B29" w:rsidP="0050543A">
      <w:pPr>
        <w:spacing w:line="360" w:lineRule="auto"/>
        <w:ind w:right="110"/>
        <w:jc w:val="center"/>
        <w:rPr>
          <w:rFonts w:ascii="Arial" w:hAnsi="Arial" w:cs="Arial"/>
          <w:sz w:val="18"/>
          <w:szCs w:val="18"/>
        </w:rPr>
      </w:pPr>
      <w:r w:rsidRPr="005A5D84">
        <w:rPr>
          <w:rFonts w:ascii="Arial" w:hAnsi="Arial" w:cs="Arial"/>
          <w:b/>
          <w:bCs/>
          <w:sz w:val="18"/>
          <w:szCs w:val="18"/>
        </w:rPr>
        <w:t>§ 10</w:t>
      </w:r>
    </w:p>
    <w:p w:rsidR="003C7B29" w:rsidRPr="005A5D84" w:rsidRDefault="003C7B29" w:rsidP="0050543A">
      <w:pPr>
        <w:pStyle w:val="Akapitzlist"/>
        <w:numPr>
          <w:ilvl w:val="2"/>
          <w:numId w:val="5"/>
        </w:numPr>
        <w:tabs>
          <w:tab w:val="left" w:pos="284"/>
          <w:tab w:val="num" w:pos="709"/>
          <w:tab w:val="left" w:pos="1800"/>
        </w:tabs>
        <w:spacing w:line="360" w:lineRule="auto"/>
        <w:ind w:hanging="2160"/>
        <w:jc w:val="both"/>
        <w:rPr>
          <w:rFonts w:ascii="Arial" w:hAnsi="Arial" w:cs="Arial"/>
          <w:sz w:val="18"/>
          <w:szCs w:val="18"/>
        </w:rPr>
      </w:pPr>
      <w:r w:rsidRPr="005A5D84">
        <w:rPr>
          <w:rFonts w:ascii="Arial" w:hAnsi="Arial" w:cs="Arial"/>
          <w:sz w:val="18"/>
          <w:szCs w:val="18"/>
        </w:rPr>
        <w:t xml:space="preserve">W sprawach nieuregulowanych niniejszą umową mają zastosowanie przepisy kodeksu cywilnego. </w:t>
      </w:r>
    </w:p>
    <w:p w:rsidR="003C7B29" w:rsidRPr="005A5D84" w:rsidRDefault="003C7B29" w:rsidP="0050543A">
      <w:pPr>
        <w:tabs>
          <w:tab w:val="left" w:pos="1800"/>
        </w:tabs>
        <w:autoSpaceDE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3C7B29" w:rsidRPr="005A5D84" w:rsidRDefault="003C7B29" w:rsidP="0050543A">
      <w:pPr>
        <w:tabs>
          <w:tab w:val="left" w:pos="1800"/>
        </w:tabs>
        <w:autoSpaceDE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3C7B29" w:rsidRPr="005A5D84" w:rsidRDefault="003C7B29" w:rsidP="0050543A">
      <w:pPr>
        <w:tabs>
          <w:tab w:val="left" w:pos="1800"/>
        </w:tabs>
        <w:autoSpaceDE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A5D84">
        <w:rPr>
          <w:rFonts w:ascii="Arial" w:hAnsi="Arial" w:cs="Arial"/>
          <w:b/>
          <w:bCs/>
          <w:sz w:val="18"/>
          <w:szCs w:val="18"/>
        </w:rPr>
        <w:t>§ 11</w:t>
      </w:r>
    </w:p>
    <w:p w:rsidR="003C7B29" w:rsidRPr="005A5D84" w:rsidRDefault="003C7B29" w:rsidP="0050543A">
      <w:pPr>
        <w:pStyle w:val="Akapitzlist"/>
        <w:numPr>
          <w:ilvl w:val="3"/>
          <w:numId w:val="5"/>
        </w:numPr>
        <w:tabs>
          <w:tab w:val="num" w:pos="284"/>
          <w:tab w:val="left" w:pos="751"/>
          <w:tab w:val="left" w:pos="2160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5D84">
        <w:rPr>
          <w:rFonts w:ascii="Arial" w:hAnsi="Arial" w:cs="Arial"/>
          <w:sz w:val="18"/>
          <w:szCs w:val="18"/>
        </w:rPr>
        <w:t>Wszelkie spory mogące wyniknąć przy realizacji umowy strony poddają pod jurysdykcję sądu właściwego dla siedziby Zamawiającego.</w:t>
      </w:r>
    </w:p>
    <w:p w:rsidR="003C7B29" w:rsidRPr="005A5D84" w:rsidRDefault="003C7B29" w:rsidP="0050543A">
      <w:pPr>
        <w:autoSpaceDE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3C7B29" w:rsidRPr="005A5D84" w:rsidRDefault="003C7B29" w:rsidP="0050543A">
      <w:pPr>
        <w:autoSpaceDE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A5D84">
        <w:rPr>
          <w:rFonts w:ascii="Arial" w:hAnsi="Arial" w:cs="Arial"/>
          <w:b/>
          <w:bCs/>
          <w:sz w:val="18"/>
          <w:szCs w:val="18"/>
        </w:rPr>
        <w:t>§ 12</w:t>
      </w:r>
    </w:p>
    <w:p w:rsidR="003C7B29" w:rsidRPr="005A5D84" w:rsidRDefault="003C7B29" w:rsidP="0050543A">
      <w:pPr>
        <w:pStyle w:val="Tekstpodstawowy2"/>
        <w:spacing w:line="360" w:lineRule="auto"/>
        <w:ind w:left="360" w:right="675" w:hanging="360"/>
        <w:jc w:val="both"/>
        <w:rPr>
          <w:rFonts w:ascii="Arial" w:hAnsi="Arial" w:cs="Arial"/>
          <w:sz w:val="18"/>
          <w:szCs w:val="18"/>
        </w:rPr>
      </w:pPr>
      <w:r w:rsidRPr="005A5D84">
        <w:rPr>
          <w:rFonts w:ascii="Arial" w:hAnsi="Arial" w:cs="Arial"/>
          <w:sz w:val="18"/>
          <w:szCs w:val="18"/>
        </w:rPr>
        <w:t>1.  Umowę sporządzono w 2 jednobrzmiących egzemplarzach, po 1 egzemplarzu dla każdej ze stron.</w:t>
      </w:r>
    </w:p>
    <w:p w:rsidR="003C7B29" w:rsidRPr="005A5D84" w:rsidRDefault="003C7B29" w:rsidP="0050543A">
      <w:pPr>
        <w:pStyle w:val="Nagwek2"/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3C7B29" w:rsidRPr="005A5D84" w:rsidRDefault="003C7B29" w:rsidP="0050543A">
      <w:pPr>
        <w:pStyle w:val="Nagwek2"/>
        <w:tabs>
          <w:tab w:val="left" w:pos="0"/>
        </w:tabs>
        <w:spacing w:line="360" w:lineRule="auto"/>
        <w:rPr>
          <w:rFonts w:ascii="Arial" w:hAnsi="Arial" w:cs="Arial"/>
          <w:b w:val="0"/>
          <w:bCs w:val="0"/>
          <w:sz w:val="18"/>
          <w:szCs w:val="18"/>
        </w:rPr>
      </w:pPr>
      <w:r w:rsidRPr="005A5D84">
        <w:rPr>
          <w:rFonts w:ascii="Arial" w:hAnsi="Arial" w:cs="Arial"/>
          <w:b w:val="0"/>
          <w:bCs w:val="0"/>
          <w:sz w:val="18"/>
          <w:szCs w:val="18"/>
        </w:rPr>
        <w:t>Zamawiający                                                                                      Wykonawca</w:t>
      </w:r>
    </w:p>
    <w:p w:rsidR="003C7B29" w:rsidRPr="005A5D84" w:rsidRDefault="003C7B29" w:rsidP="0050543A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3C7B29" w:rsidRPr="00232894" w:rsidRDefault="003C7B29" w:rsidP="0050543A">
      <w:pPr>
        <w:rPr>
          <w:color w:val="FF0000"/>
        </w:rPr>
      </w:pPr>
    </w:p>
    <w:sectPr w:rsidR="003C7B29" w:rsidRPr="00232894" w:rsidSect="00E06C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360" w:rsidRDefault="00BF5360" w:rsidP="008B6E80">
      <w:r>
        <w:separator/>
      </w:r>
    </w:p>
  </w:endnote>
  <w:endnote w:type="continuationSeparator" w:id="0">
    <w:p w:rsidR="00BF5360" w:rsidRDefault="00BF5360" w:rsidP="008B6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29" w:rsidRDefault="00425B25">
    <w:pPr>
      <w:pStyle w:val="Stopka"/>
      <w:jc w:val="right"/>
    </w:pPr>
    <w:fldSimple w:instr="PAGE   \* MERGEFORMAT">
      <w:r w:rsidR="00D62366">
        <w:rPr>
          <w:noProof/>
        </w:rPr>
        <w:t>2</w:t>
      </w:r>
    </w:fldSimple>
  </w:p>
  <w:p w:rsidR="003C7B29" w:rsidRDefault="003C7B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360" w:rsidRDefault="00BF5360" w:rsidP="008B6E80">
      <w:r>
        <w:separator/>
      </w:r>
    </w:p>
  </w:footnote>
  <w:footnote w:type="continuationSeparator" w:id="0">
    <w:p w:rsidR="00BF5360" w:rsidRDefault="00BF5360" w:rsidP="008B6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CE96B36"/>
    <w:multiLevelType w:val="hybridMultilevel"/>
    <w:tmpl w:val="A846F14E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CF44F3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656C21"/>
    <w:multiLevelType w:val="hybridMultilevel"/>
    <w:tmpl w:val="EFF2C36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995020"/>
    <w:multiLevelType w:val="hybridMultilevel"/>
    <w:tmpl w:val="5144F38E"/>
    <w:lvl w:ilvl="0" w:tplc="AC583506">
      <w:start w:val="1"/>
      <w:numFmt w:val="upperRoman"/>
      <w:lvlText w:val="%1."/>
      <w:lvlJc w:val="left"/>
      <w:pPr>
        <w:ind w:left="1004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B552AB"/>
    <w:multiLevelType w:val="hybridMultilevel"/>
    <w:tmpl w:val="54A21D2E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05738D"/>
    <w:multiLevelType w:val="hybridMultilevel"/>
    <w:tmpl w:val="0A0CA8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164037"/>
    <w:multiLevelType w:val="hybridMultilevel"/>
    <w:tmpl w:val="B2889C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602AE8"/>
    <w:multiLevelType w:val="hybridMultilevel"/>
    <w:tmpl w:val="F1526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3573BA6"/>
    <w:multiLevelType w:val="hybridMultilevel"/>
    <w:tmpl w:val="C60AF6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48515F"/>
    <w:multiLevelType w:val="hybridMultilevel"/>
    <w:tmpl w:val="676C2E24"/>
    <w:lvl w:ilvl="0" w:tplc="9B78B3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A7901CC"/>
    <w:multiLevelType w:val="hybridMultilevel"/>
    <w:tmpl w:val="3A1CA5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F2777E"/>
    <w:multiLevelType w:val="hybridMultilevel"/>
    <w:tmpl w:val="0E202AB0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6C6E7649"/>
    <w:multiLevelType w:val="hybridMultilevel"/>
    <w:tmpl w:val="064014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6E03B9"/>
    <w:multiLevelType w:val="hybridMultilevel"/>
    <w:tmpl w:val="D42C2D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C2C"/>
    <w:rsid w:val="00005A8F"/>
    <w:rsid w:val="0007461A"/>
    <w:rsid w:val="00097169"/>
    <w:rsid w:val="000F02AA"/>
    <w:rsid w:val="001240F8"/>
    <w:rsid w:val="0014028C"/>
    <w:rsid w:val="00145A26"/>
    <w:rsid w:val="00155AE9"/>
    <w:rsid w:val="00162714"/>
    <w:rsid w:val="001664C9"/>
    <w:rsid w:val="00166A0B"/>
    <w:rsid w:val="001A65EF"/>
    <w:rsid w:val="001C65BD"/>
    <w:rsid w:val="001E653D"/>
    <w:rsid w:val="001F50E2"/>
    <w:rsid w:val="00232894"/>
    <w:rsid w:val="0028620A"/>
    <w:rsid w:val="002904B7"/>
    <w:rsid w:val="002A6CF0"/>
    <w:rsid w:val="002D4787"/>
    <w:rsid w:val="00380F40"/>
    <w:rsid w:val="003A3318"/>
    <w:rsid w:val="003A54B1"/>
    <w:rsid w:val="003C7B29"/>
    <w:rsid w:val="003D2700"/>
    <w:rsid w:val="003D3891"/>
    <w:rsid w:val="003F2FF7"/>
    <w:rsid w:val="00410EAB"/>
    <w:rsid w:val="00425B25"/>
    <w:rsid w:val="0043236C"/>
    <w:rsid w:val="00434720"/>
    <w:rsid w:val="00465F67"/>
    <w:rsid w:val="004A003F"/>
    <w:rsid w:val="004A3E0C"/>
    <w:rsid w:val="004B5132"/>
    <w:rsid w:val="004E0E52"/>
    <w:rsid w:val="004F1941"/>
    <w:rsid w:val="0050543A"/>
    <w:rsid w:val="005171FF"/>
    <w:rsid w:val="005230CC"/>
    <w:rsid w:val="00531F8F"/>
    <w:rsid w:val="0056127A"/>
    <w:rsid w:val="005A5D84"/>
    <w:rsid w:val="0060338C"/>
    <w:rsid w:val="006312FC"/>
    <w:rsid w:val="00653C9E"/>
    <w:rsid w:val="00657E15"/>
    <w:rsid w:val="0067451E"/>
    <w:rsid w:val="00680B6D"/>
    <w:rsid w:val="006A4B1D"/>
    <w:rsid w:val="006C1CEC"/>
    <w:rsid w:val="006D6610"/>
    <w:rsid w:val="006E1CCB"/>
    <w:rsid w:val="007166B4"/>
    <w:rsid w:val="0072322B"/>
    <w:rsid w:val="00777F39"/>
    <w:rsid w:val="007C164D"/>
    <w:rsid w:val="007E0AB3"/>
    <w:rsid w:val="007F06F4"/>
    <w:rsid w:val="007F531E"/>
    <w:rsid w:val="00841D22"/>
    <w:rsid w:val="00864A37"/>
    <w:rsid w:val="008772EE"/>
    <w:rsid w:val="00891952"/>
    <w:rsid w:val="008A1B8F"/>
    <w:rsid w:val="008B6E80"/>
    <w:rsid w:val="008C29C9"/>
    <w:rsid w:val="008D0D5C"/>
    <w:rsid w:val="009273AA"/>
    <w:rsid w:val="00933100"/>
    <w:rsid w:val="009713C3"/>
    <w:rsid w:val="009A7E7B"/>
    <w:rsid w:val="009B790C"/>
    <w:rsid w:val="009D0A42"/>
    <w:rsid w:val="009E5C2C"/>
    <w:rsid w:val="00A578E8"/>
    <w:rsid w:val="00A61B3D"/>
    <w:rsid w:val="00A86F2D"/>
    <w:rsid w:val="00AA37F2"/>
    <w:rsid w:val="00AA4686"/>
    <w:rsid w:val="00AA55EC"/>
    <w:rsid w:val="00AD3C7B"/>
    <w:rsid w:val="00B53779"/>
    <w:rsid w:val="00B6487C"/>
    <w:rsid w:val="00BE410C"/>
    <w:rsid w:val="00BF5360"/>
    <w:rsid w:val="00BF669E"/>
    <w:rsid w:val="00C04602"/>
    <w:rsid w:val="00C22421"/>
    <w:rsid w:val="00C36878"/>
    <w:rsid w:val="00C369F8"/>
    <w:rsid w:val="00C67C94"/>
    <w:rsid w:val="00C72924"/>
    <w:rsid w:val="00C77771"/>
    <w:rsid w:val="00C8566A"/>
    <w:rsid w:val="00C87CD3"/>
    <w:rsid w:val="00CE0EB8"/>
    <w:rsid w:val="00CF2BAC"/>
    <w:rsid w:val="00D61490"/>
    <w:rsid w:val="00D62366"/>
    <w:rsid w:val="00D8701E"/>
    <w:rsid w:val="00DE2289"/>
    <w:rsid w:val="00E06CD2"/>
    <w:rsid w:val="00E20E34"/>
    <w:rsid w:val="00E6152B"/>
    <w:rsid w:val="00E76134"/>
    <w:rsid w:val="00EA5817"/>
    <w:rsid w:val="00ED689D"/>
    <w:rsid w:val="00F055D0"/>
    <w:rsid w:val="00F13BF9"/>
    <w:rsid w:val="00F33B5F"/>
    <w:rsid w:val="00F35A77"/>
    <w:rsid w:val="00F36A9B"/>
    <w:rsid w:val="00F63F9F"/>
    <w:rsid w:val="00F74888"/>
    <w:rsid w:val="00F83A9D"/>
    <w:rsid w:val="00F84F8E"/>
    <w:rsid w:val="00FA1377"/>
    <w:rsid w:val="00FA5CAB"/>
    <w:rsid w:val="00FD13CC"/>
    <w:rsid w:val="00FD37F8"/>
    <w:rsid w:val="00FE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C2C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aliases w:val="l2,I2 Znak"/>
    <w:basedOn w:val="Normalny"/>
    <w:next w:val="Normalny"/>
    <w:link w:val="Nagwek2Znak1"/>
    <w:uiPriority w:val="99"/>
    <w:qFormat/>
    <w:rsid w:val="009E5C2C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1">
    <w:name w:val="Nagłówek 2 Znak1"/>
    <w:aliases w:val="l2 Znak,I2 Znak Znak"/>
    <w:basedOn w:val="Domylnaczcionkaakapitu"/>
    <w:link w:val="Nagwek2"/>
    <w:uiPriority w:val="99"/>
    <w:locked/>
    <w:rsid w:val="009E5C2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9"/>
    <w:semiHidden/>
    <w:rsid w:val="009E5C2C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CommentSubjectChar">
    <w:name w:val="Comment Subject Char"/>
    <w:uiPriority w:val="99"/>
    <w:semiHidden/>
    <w:locked/>
    <w:rsid w:val="009E5C2C"/>
    <w:rPr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9E5C2C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E5C2C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1"/>
    <w:basedOn w:val="Normalny"/>
    <w:link w:val="Tekstpodstawowy2Znak1"/>
    <w:uiPriority w:val="99"/>
    <w:rsid w:val="009E5C2C"/>
  </w:style>
  <w:style w:type="character" w:customStyle="1" w:styleId="Tekstpodstawowy2Znak1">
    <w:name w:val="Tekst podstawowy 2 Znak1"/>
    <w:aliases w:val="Znak1 Znak"/>
    <w:basedOn w:val="Domylnaczcionkaakapitu"/>
    <w:link w:val="Tekstpodstawowy2"/>
    <w:uiPriority w:val="99"/>
    <w:locked/>
    <w:rsid w:val="009E5C2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rsid w:val="009E5C2C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E5C2C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5C2C"/>
    <w:rPr>
      <w:rFonts w:ascii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9E5C2C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9E5C2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9E5C2C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E5C2C"/>
    <w:pPr>
      <w:suppressAutoHyphens/>
      <w:ind w:left="720"/>
      <w:contextualSpacing/>
    </w:pPr>
    <w:rPr>
      <w:sz w:val="20"/>
      <w:szCs w:val="20"/>
      <w:lang w:eastAsia="en-US"/>
    </w:rPr>
  </w:style>
  <w:style w:type="paragraph" w:customStyle="1" w:styleId="Tekstpodstawowy31">
    <w:name w:val="Tekst podstawowy 31"/>
    <w:basedOn w:val="Normalny"/>
    <w:uiPriority w:val="99"/>
    <w:rsid w:val="009E5C2C"/>
    <w:pPr>
      <w:widowControl w:val="0"/>
      <w:suppressAutoHyphens/>
      <w:jc w:val="both"/>
    </w:pPr>
    <w:rPr>
      <w:rFonts w:ascii="Arial" w:hAnsi="Arial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E5C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E5C2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9E5C2C"/>
    <w:rPr>
      <w:rFonts w:ascii="Calibri" w:eastAsia="Calibri" w:hAnsi="Calibri"/>
      <w:b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locked/>
    <w:rsid w:val="006312FC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9E5C2C"/>
    <w:rPr>
      <w:b/>
      <w:bCs/>
    </w:rPr>
  </w:style>
  <w:style w:type="paragraph" w:styleId="Nagwek">
    <w:name w:val="header"/>
    <w:basedOn w:val="Normalny"/>
    <w:link w:val="NagwekZnak"/>
    <w:uiPriority w:val="99"/>
    <w:rsid w:val="008B6E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6E8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B6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6E80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ED689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ED6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D689D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4636</Characters>
  <Application>Microsoft Office Word</Application>
  <DocSecurity>0</DocSecurity>
  <Lines>38</Lines>
  <Paragraphs>10</Paragraphs>
  <ScaleCrop>false</ScaleCrop>
  <Company>HP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Ewa Kwiecińska</dc:creator>
  <cp:keywords/>
  <dc:description/>
  <cp:lastModifiedBy> </cp:lastModifiedBy>
  <cp:revision>2</cp:revision>
  <dcterms:created xsi:type="dcterms:W3CDTF">2014-08-28T11:38:00Z</dcterms:created>
  <dcterms:modified xsi:type="dcterms:W3CDTF">2014-08-28T11:38:00Z</dcterms:modified>
</cp:coreProperties>
</file>