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DE" w:rsidRPr="006C2FA9" w:rsidRDefault="002400BE" w:rsidP="006C2FA9">
      <w:pPr>
        <w:jc w:val="center"/>
        <w:rPr>
          <w:rFonts w:ascii="Sylfaen" w:eastAsia="Tahoma" w:hAnsi="Sylfaen" w:cs="Arial"/>
        </w:rPr>
      </w:pPr>
      <w:r>
        <w:rPr>
          <w:rFonts w:ascii="Sylfaen" w:eastAsia="Tahoma" w:hAnsi="Sylfaen" w:cs="Arial"/>
        </w:rPr>
        <w:t>Umowa nr …........./2013</w:t>
      </w:r>
    </w:p>
    <w:p w:rsidR="00A030DE" w:rsidRPr="006C2FA9" w:rsidRDefault="00A030DE" w:rsidP="006C2FA9">
      <w:pPr>
        <w:jc w:val="both"/>
        <w:rPr>
          <w:rFonts w:ascii="Sylfaen" w:eastAsia="Tahoma" w:hAnsi="Sylfaen" w:cs="Arial"/>
        </w:rPr>
      </w:pPr>
    </w:p>
    <w:p w:rsidR="00A030DE" w:rsidRPr="006C2FA9" w:rsidRDefault="00A030DE" w:rsidP="006C2FA9">
      <w:pPr>
        <w:jc w:val="both"/>
        <w:rPr>
          <w:rFonts w:ascii="Sylfaen" w:hAnsi="Sylfaen" w:cs="Arial"/>
        </w:rPr>
      </w:pPr>
      <w:r w:rsidRPr="006C2FA9">
        <w:rPr>
          <w:rFonts w:ascii="Sylfaen" w:hAnsi="Sylfaen" w:cs="Arial"/>
        </w:rPr>
        <w:t>zawarta w dniu ..</w:t>
      </w:r>
      <w:r w:rsidR="002400BE">
        <w:rPr>
          <w:rFonts w:ascii="Sylfaen" w:hAnsi="Sylfaen" w:cs="Arial"/>
        </w:rPr>
        <w:t>............................2013</w:t>
      </w:r>
      <w:r w:rsidRPr="006C2FA9">
        <w:rPr>
          <w:rFonts w:ascii="Sylfaen" w:hAnsi="Sylfaen" w:cs="Arial"/>
        </w:rPr>
        <w:t xml:space="preserve"> r. pomiędzy:</w:t>
      </w:r>
    </w:p>
    <w:p w:rsidR="00A030DE" w:rsidRPr="006C2FA9" w:rsidRDefault="00A030DE" w:rsidP="006C2FA9">
      <w:pPr>
        <w:jc w:val="both"/>
        <w:rPr>
          <w:rFonts w:ascii="Sylfaen" w:hAnsi="Sylfaen" w:cs="Arial"/>
        </w:rPr>
      </w:pPr>
    </w:p>
    <w:p w:rsidR="00A030DE" w:rsidRPr="006C2FA9" w:rsidRDefault="00A030DE" w:rsidP="006C2FA9">
      <w:pPr>
        <w:jc w:val="both"/>
        <w:rPr>
          <w:rFonts w:ascii="Sylfaen" w:hAnsi="Sylfaen" w:cs="Arial"/>
        </w:rPr>
      </w:pPr>
      <w:r w:rsidRPr="006C2FA9">
        <w:rPr>
          <w:rFonts w:ascii="Sylfaen" w:hAnsi="Sylfaen" w:cs="Arial"/>
        </w:rPr>
        <w:t xml:space="preserve">ZABYTKOWĄ KOPALNIĄ WĘGLA KAMIENNEGO „GUIDO”  z siedzibą w Zabrzu (kod pocztowy 41-800), przy ulicy 3 Maja 93, wpisaną do </w:t>
      </w:r>
      <w:r w:rsidRPr="006C2FA9">
        <w:rPr>
          <w:rFonts w:ascii="Sylfaen" w:hAnsi="Sylfaen" w:cs="Arial"/>
          <w:color w:val="000000"/>
        </w:rPr>
        <w:t>Rejestru Instytucji Kultury Miasta Zabrze pod numerem 11/2007</w:t>
      </w:r>
      <w:r w:rsidRPr="006C2FA9">
        <w:rPr>
          <w:rFonts w:ascii="Sylfaen" w:hAnsi="Sylfaen" w:cs="Arial"/>
        </w:rPr>
        <w:t>, NIP: 648-26-17-623;  REGON: 240591794</w:t>
      </w:r>
    </w:p>
    <w:p w:rsidR="00A030DE" w:rsidRPr="006C2FA9" w:rsidRDefault="00A030DE" w:rsidP="006C2FA9">
      <w:pPr>
        <w:jc w:val="both"/>
        <w:rPr>
          <w:rFonts w:ascii="Sylfaen" w:hAnsi="Sylfaen" w:cs="Arial"/>
        </w:rPr>
      </w:pPr>
      <w:r w:rsidRPr="006C2FA9">
        <w:rPr>
          <w:rFonts w:ascii="Sylfaen" w:hAnsi="Sylfaen" w:cs="Arial"/>
        </w:rPr>
        <w:t>reprezentowaną przez:</w:t>
      </w:r>
    </w:p>
    <w:p w:rsidR="00A030DE" w:rsidRPr="006C2FA9" w:rsidRDefault="00A030DE" w:rsidP="006C2FA9">
      <w:pPr>
        <w:ind w:firstLine="426"/>
        <w:jc w:val="both"/>
        <w:rPr>
          <w:rFonts w:ascii="Sylfaen" w:hAnsi="Sylfaen" w:cs="Arial"/>
          <w:bCs/>
        </w:rPr>
      </w:pPr>
      <w:r w:rsidRPr="006C2FA9">
        <w:rPr>
          <w:rFonts w:ascii="Sylfaen" w:hAnsi="Sylfaen" w:cs="Arial"/>
        </w:rPr>
        <w:t>1.</w:t>
      </w:r>
      <w:r w:rsidRPr="006C2FA9">
        <w:rPr>
          <w:rFonts w:ascii="Sylfaen" w:hAnsi="Sylfaen" w:cs="Arial"/>
          <w:bCs/>
        </w:rPr>
        <w:t xml:space="preserve"> </w:t>
      </w:r>
      <w:smartTag w:uri="urn:schemas-microsoft-com:office:smarttags" w:element="PersonName">
        <w:smartTagPr>
          <w:attr w:name="ProductID" w:val="Bartłomiej Szewczyk"/>
        </w:smartTagPr>
        <w:r w:rsidRPr="006C2FA9">
          <w:rPr>
            <w:rFonts w:ascii="Sylfaen" w:hAnsi="Sylfaen" w:cs="Arial"/>
            <w:bCs/>
          </w:rPr>
          <w:t>Bartłomiej Szewczyk</w:t>
        </w:r>
      </w:smartTag>
      <w:r w:rsidRPr="006C2FA9">
        <w:rPr>
          <w:rFonts w:ascii="Sylfaen" w:hAnsi="Sylfaen" w:cs="Arial"/>
          <w:bCs/>
        </w:rPr>
        <w:t xml:space="preserve"> –  Dyrektor</w:t>
      </w:r>
    </w:p>
    <w:p w:rsidR="00A030DE" w:rsidRPr="006C2FA9" w:rsidRDefault="00A030DE" w:rsidP="006C2FA9">
      <w:pPr>
        <w:ind w:firstLine="426"/>
        <w:jc w:val="both"/>
        <w:rPr>
          <w:rFonts w:ascii="Sylfaen" w:hAnsi="Sylfaen" w:cs="Arial"/>
        </w:rPr>
      </w:pPr>
      <w:r w:rsidRPr="006C2FA9">
        <w:rPr>
          <w:rFonts w:ascii="Sylfaen" w:hAnsi="Sylfaen" w:cs="Arial"/>
        </w:rPr>
        <w:t xml:space="preserve">2. </w:t>
      </w:r>
      <w:r w:rsidRPr="006C2FA9">
        <w:rPr>
          <w:rFonts w:ascii="Sylfaen" w:hAnsi="Sylfaen" w:cs="Arial"/>
          <w:bCs/>
        </w:rPr>
        <w:t>Mirosława Skurtys-Bayer – Główna Księgowa</w:t>
      </w:r>
      <w:r w:rsidRPr="006C2FA9">
        <w:rPr>
          <w:rFonts w:ascii="Sylfaen" w:hAnsi="Sylfaen" w:cs="Arial"/>
        </w:rPr>
        <w:t xml:space="preserve"> </w:t>
      </w:r>
      <w:bookmarkStart w:id="0" w:name="_GoBack"/>
      <w:bookmarkEnd w:id="0"/>
      <w:r w:rsidR="002070A2">
        <w:rPr>
          <w:rFonts w:ascii="Sylfaen" w:hAnsi="Sylfaen" w:cs="Arial"/>
        </w:rPr>
        <w:t xml:space="preserve"> -kontrasygnata</w:t>
      </w:r>
    </w:p>
    <w:p w:rsidR="00A030DE" w:rsidRPr="006C2FA9" w:rsidRDefault="00A030DE" w:rsidP="006C2FA9">
      <w:pPr>
        <w:jc w:val="both"/>
        <w:outlineLvl w:val="0"/>
        <w:rPr>
          <w:rFonts w:ascii="Sylfaen" w:hAnsi="Sylfaen" w:cs="Arial"/>
        </w:rPr>
      </w:pPr>
    </w:p>
    <w:p w:rsidR="00A030DE" w:rsidRPr="006C2FA9" w:rsidRDefault="00A030DE" w:rsidP="006C2FA9">
      <w:pPr>
        <w:jc w:val="both"/>
        <w:outlineLvl w:val="0"/>
        <w:rPr>
          <w:rFonts w:ascii="Sylfaen" w:hAnsi="Sylfaen" w:cs="Arial"/>
        </w:rPr>
      </w:pPr>
      <w:r w:rsidRPr="006C2FA9">
        <w:rPr>
          <w:rFonts w:ascii="Sylfaen" w:hAnsi="Sylfaen" w:cs="Arial"/>
        </w:rPr>
        <w:t>zwaną w dalszej części umowy Zamawiającym</w:t>
      </w:r>
    </w:p>
    <w:p w:rsidR="00A030DE" w:rsidRPr="006C2FA9" w:rsidRDefault="00A030DE" w:rsidP="006C2FA9">
      <w:pPr>
        <w:jc w:val="both"/>
        <w:rPr>
          <w:rFonts w:ascii="Sylfaen" w:hAnsi="Sylfaen" w:cs="Arial"/>
        </w:rPr>
      </w:pPr>
    </w:p>
    <w:p w:rsidR="00A030DE" w:rsidRPr="006C2FA9" w:rsidRDefault="00A030DE" w:rsidP="006C2FA9">
      <w:pPr>
        <w:jc w:val="both"/>
        <w:rPr>
          <w:rFonts w:ascii="Sylfaen" w:hAnsi="Sylfaen" w:cs="Arial"/>
        </w:rPr>
      </w:pPr>
      <w:r w:rsidRPr="006C2FA9">
        <w:rPr>
          <w:rFonts w:ascii="Sylfaen" w:hAnsi="Sylfaen" w:cs="Arial"/>
        </w:rPr>
        <w:t>a</w:t>
      </w:r>
    </w:p>
    <w:p w:rsidR="00A030DE" w:rsidRPr="006C2FA9" w:rsidRDefault="00A030DE" w:rsidP="006C2FA9">
      <w:pPr>
        <w:jc w:val="both"/>
        <w:rPr>
          <w:rFonts w:ascii="Sylfaen" w:hAnsi="Sylfaen" w:cs="Arial"/>
        </w:rPr>
      </w:pPr>
      <w:r w:rsidRPr="006C2FA9">
        <w:rPr>
          <w:rFonts w:ascii="Sylfaen" w:hAnsi="Sylfaen" w:cs="Arial"/>
        </w:rPr>
        <w:t>..............................................................</w:t>
      </w:r>
    </w:p>
    <w:p w:rsidR="00A030DE" w:rsidRPr="006C2FA9" w:rsidRDefault="00A030DE" w:rsidP="006C2FA9">
      <w:pPr>
        <w:jc w:val="both"/>
        <w:rPr>
          <w:rFonts w:ascii="Sylfaen" w:hAnsi="Sylfaen" w:cs="Arial"/>
        </w:rPr>
      </w:pPr>
      <w:r w:rsidRPr="006C2FA9">
        <w:rPr>
          <w:rFonts w:ascii="Sylfaen" w:hAnsi="Sylfaen" w:cs="Arial"/>
        </w:rPr>
        <w:t>NIP:....................................................... REGON, …………………………KRS/nr ewidencji działalności gospodarczej ……………………………………..</w:t>
      </w:r>
    </w:p>
    <w:p w:rsidR="00A030DE" w:rsidRPr="006C2FA9" w:rsidRDefault="00A030DE" w:rsidP="006C2FA9">
      <w:pPr>
        <w:jc w:val="both"/>
        <w:rPr>
          <w:rFonts w:ascii="Sylfaen" w:hAnsi="Sylfaen" w:cs="Arial"/>
        </w:rPr>
      </w:pPr>
      <w:r w:rsidRPr="006C2FA9">
        <w:rPr>
          <w:rFonts w:ascii="Sylfaen" w:hAnsi="Sylfaen" w:cs="Arial"/>
        </w:rPr>
        <w:t>reprezentowaną przez:</w:t>
      </w:r>
    </w:p>
    <w:p w:rsidR="00A030DE" w:rsidRPr="006C2FA9" w:rsidRDefault="00A030DE" w:rsidP="006C2FA9">
      <w:pPr>
        <w:jc w:val="both"/>
        <w:rPr>
          <w:rFonts w:ascii="Sylfaen" w:hAnsi="Sylfaen" w:cs="Arial"/>
        </w:rPr>
      </w:pPr>
      <w:r w:rsidRPr="006C2FA9">
        <w:rPr>
          <w:rFonts w:ascii="Sylfaen" w:hAnsi="Sylfaen" w:cs="Arial"/>
        </w:rPr>
        <w:t>..............................................</w:t>
      </w:r>
    </w:p>
    <w:p w:rsidR="00A030DE" w:rsidRPr="006C2FA9" w:rsidRDefault="00A030DE" w:rsidP="006C2FA9">
      <w:pPr>
        <w:jc w:val="both"/>
        <w:rPr>
          <w:rFonts w:ascii="Sylfaen" w:hAnsi="Sylfaen" w:cs="Arial"/>
        </w:rPr>
      </w:pPr>
      <w:r w:rsidRPr="006C2FA9">
        <w:rPr>
          <w:rFonts w:ascii="Sylfaen" w:hAnsi="Sylfaen" w:cs="Arial"/>
        </w:rPr>
        <w:t>zwaną w dalszej części umowy Wykonawcą.</w:t>
      </w:r>
    </w:p>
    <w:p w:rsidR="00A030DE" w:rsidRPr="006C2FA9" w:rsidRDefault="00A030DE" w:rsidP="006C2FA9">
      <w:pPr>
        <w:autoSpaceDE w:val="0"/>
        <w:rPr>
          <w:rFonts w:ascii="Sylfaen" w:eastAsia="Tahoma-Bold" w:hAnsi="Sylfaen" w:cs="Arial"/>
          <w:bCs/>
        </w:rPr>
      </w:pPr>
    </w:p>
    <w:p w:rsidR="00A030DE" w:rsidRPr="006C2FA9" w:rsidRDefault="00A030DE" w:rsidP="006C2FA9">
      <w:pPr>
        <w:autoSpaceDE w:val="0"/>
        <w:jc w:val="center"/>
        <w:rPr>
          <w:rFonts w:ascii="Sylfaen" w:eastAsia="Tahoma-Bold" w:hAnsi="Sylfaen" w:cs="Arial"/>
          <w:b/>
          <w:bCs/>
        </w:rPr>
      </w:pPr>
      <w:r w:rsidRPr="006C2FA9">
        <w:rPr>
          <w:rFonts w:ascii="Sylfaen" w:eastAsia="Tahoma-Bold" w:hAnsi="Sylfaen" w:cs="Arial"/>
          <w:b/>
          <w:bCs/>
        </w:rPr>
        <w:t>§ 1</w:t>
      </w:r>
    </w:p>
    <w:p w:rsidR="00A030DE" w:rsidRPr="006C2FA9" w:rsidRDefault="00A030DE" w:rsidP="006C2FA9">
      <w:pPr>
        <w:numPr>
          <w:ilvl w:val="0"/>
          <w:numId w:val="1"/>
        </w:numPr>
        <w:tabs>
          <w:tab w:val="left" w:pos="284"/>
        </w:tabs>
        <w:suppressAutoHyphens/>
        <w:autoSpaceDE w:val="0"/>
        <w:ind w:left="284" w:hanging="284"/>
        <w:jc w:val="both"/>
        <w:rPr>
          <w:rFonts w:ascii="Sylfaen" w:eastAsia="Tahoma" w:hAnsi="Sylfaen" w:cs="Arial"/>
        </w:rPr>
      </w:pPr>
      <w:r w:rsidRPr="006C2FA9">
        <w:rPr>
          <w:rFonts w:ascii="Sylfaen" w:eastAsia="Tahoma-Bold" w:hAnsi="Sylfaen" w:cs="Arial"/>
        </w:rPr>
        <w:t>P</w:t>
      </w:r>
      <w:r w:rsidRPr="006C2FA9">
        <w:rPr>
          <w:rFonts w:ascii="Sylfaen" w:eastAsia="Tahoma" w:hAnsi="Sylfaen" w:cs="Arial"/>
        </w:rPr>
        <w:t xml:space="preserve">rzedmiotem umowy są </w:t>
      </w:r>
      <w:r w:rsidRPr="006C2FA9">
        <w:rPr>
          <w:rFonts w:ascii="Sylfaen" w:hAnsi="Sylfaen" w:cs="Arial"/>
        </w:rPr>
        <w:t xml:space="preserve">dostawy materiałów </w:t>
      </w:r>
      <w:r w:rsidR="00A31502" w:rsidRPr="006C2FA9">
        <w:rPr>
          <w:rFonts w:ascii="Sylfaen" w:hAnsi="Sylfaen" w:cs="Arial"/>
        </w:rPr>
        <w:t>eksploatacyjnych do drukarek</w:t>
      </w:r>
      <w:r w:rsidRPr="006C2FA9">
        <w:rPr>
          <w:rFonts w:ascii="Sylfaen" w:hAnsi="Sylfaen" w:cs="Arial"/>
        </w:rPr>
        <w:t xml:space="preserve"> w okresie </w:t>
      </w:r>
      <w:r w:rsidR="00A31502" w:rsidRPr="006C2FA9">
        <w:rPr>
          <w:rFonts w:ascii="Sylfaen" w:hAnsi="Sylfaen" w:cs="Arial"/>
        </w:rPr>
        <w:t>…………………</w:t>
      </w:r>
      <w:r w:rsidRPr="006C2FA9">
        <w:rPr>
          <w:rFonts w:ascii="Sylfaen" w:eastAsia="Tahoma" w:hAnsi="Sylfaen" w:cs="Arial"/>
        </w:rPr>
        <w:t xml:space="preserve">, zgodnie ze szczegółowym opisem przedmiotu zamówienia zawartym w </w:t>
      </w:r>
      <w:r w:rsidR="00A31502" w:rsidRPr="006C2FA9">
        <w:rPr>
          <w:rFonts w:ascii="Sylfaen" w:eastAsia="Tahoma" w:hAnsi="Sylfaen" w:cs="Arial"/>
        </w:rPr>
        <w:t>ofercie Wykonawcy stanowiącej załącznik nr 1 do umowy.</w:t>
      </w:r>
      <w:r w:rsidRPr="006C2FA9">
        <w:rPr>
          <w:rFonts w:ascii="Sylfaen" w:eastAsia="Tahoma" w:hAnsi="Sylfaen" w:cs="Arial"/>
        </w:rPr>
        <w:t xml:space="preserve">. </w:t>
      </w:r>
    </w:p>
    <w:p w:rsidR="00A030DE" w:rsidRPr="006C2FA9" w:rsidRDefault="00A030DE" w:rsidP="006C2FA9">
      <w:pPr>
        <w:numPr>
          <w:ilvl w:val="0"/>
          <w:numId w:val="1"/>
        </w:numPr>
        <w:tabs>
          <w:tab w:val="left" w:pos="284"/>
        </w:tabs>
        <w:suppressAutoHyphens/>
        <w:autoSpaceDE w:val="0"/>
        <w:ind w:left="284" w:hanging="284"/>
        <w:jc w:val="both"/>
        <w:rPr>
          <w:rFonts w:ascii="Sylfaen" w:hAnsi="Sylfaen" w:cs="Arial"/>
        </w:rPr>
      </w:pPr>
      <w:r w:rsidRPr="006C2FA9">
        <w:rPr>
          <w:rFonts w:ascii="Sylfaen" w:hAnsi="Sylfaen" w:cs="Arial"/>
        </w:rPr>
        <w:t>Strony ustalają, że zamówienie będzie realizowane po cenach jednostkowych zadeklarowanych w ofer</w:t>
      </w:r>
      <w:r w:rsidR="00A31502" w:rsidRPr="006C2FA9">
        <w:rPr>
          <w:rFonts w:ascii="Sylfaen" w:hAnsi="Sylfaen" w:cs="Arial"/>
        </w:rPr>
        <w:t>cie</w:t>
      </w:r>
      <w:r w:rsidRPr="006C2FA9">
        <w:rPr>
          <w:rFonts w:ascii="Sylfaen" w:hAnsi="Sylfaen" w:cs="Arial"/>
        </w:rPr>
        <w:t xml:space="preserve"> Wykonawcy do wysokości środków budżetowych zabezpieczonych na ten cel lub do wyczerpania środków finansowych na realizację powyższego zadania jeżeli n</w:t>
      </w:r>
      <w:r w:rsidR="002400BE">
        <w:rPr>
          <w:rFonts w:ascii="Sylfaen" w:hAnsi="Sylfaen" w:cs="Arial"/>
        </w:rPr>
        <w:t>astąpi to przed dniem 31.</w:t>
      </w:r>
      <w:r w:rsidR="00AE3292">
        <w:rPr>
          <w:rFonts w:ascii="Sylfaen" w:hAnsi="Sylfaen" w:cs="Arial"/>
        </w:rPr>
        <w:t>03</w:t>
      </w:r>
      <w:r w:rsidR="002400BE">
        <w:rPr>
          <w:rFonts w:ascii="Sylfaen" w:hAnsi="Sylfaen" w:cs="Arial"/>
        </w:rPr>
        <w:t>.2013</w:t>
      </w:r>
      <w:r w:rsidRPr="006C2FA9">
        <w:rPr>
          <w:rFonts w:ascii="Sylfaen" w:hAnsi="Sylfaen" w:cs="Arial"/>
        </w:rPr>
        <w:t xml:space="preserve"> </w:t>
      </w:r>
      <w:proofErr w:type="spellStart"/>
      <w:r w:rsidRPr="006C2FA9">
        <w:rPr>
          <w:rFonts w:ascii="Sylfaen" w:hAnsi="Sylfaen" w:cs="Arial"/>
        </w:rPr>
        <w:t>r</w:t>
      </w:r>
      <w:proofErr w:type="spellEnd"/>
      <w:r w:rsidRPr="006C2FA9">
        <w:rPr>
          <w:rFonts w:ascii="Sylfaen" w:hAnsi="Sylfaen" w:cs="Arial"/>
        </w:rPr>
        <w:t>., tj. do kwoty brutto: ..........…. PLN (słownie: ………….……), w tym podatek VAT w wys. ……………………………………PLN.</w:t>
      </w:r>
    </w:p>
    <w:p w:rsidR="00A030DE" w:rsidRPr="006C2FA9" w:rsidRDefault="00A030DE" w:rsidP="006C2FA9">
      <w:pPr>
        <w:numPr>
          <w:ilvl w:val="0"/>
          <w:numId w:val="1"/>
        </w:numPr>
        <w:tabs>
          <w:tab w:val="left" w:pos="284"/>
        </w:tabs>
        <w:suppressAutoHyphens/>
        <w:autoSpaceDE w:val="0"/>
        <w:ind w:left="284" w:hanging="284"/>
        <w:jc w:val="both"/>
        <w:rPr>
          <w:rFonts w:ascii="Sylfaen" w:hAnsi="Sylfaen" w:cs="Arial"/>
        </w:rPr>
      </w:pPr>
      <w:r w:rsidRPr="006C2FA9">
        <w:rPr>
          <w:rFonts w:ascii="Sylfaen" w:hAnsi="Sylfaen" w:cs="Arial"/>
        </w:rPr>
        <w:t>Wartość niniejszej umowy, stanowią poszczególne wartości zleceń szczegółowych złożonych przez Zamawiającego w czasie trwania umowy.</w:t>
      </w:r>
    </w:p>
    <w:p w:rsidR="00A31502" w:rsidRPr="006C2FA9" w:rsidRDefault="00A030DE" w:rsidP="006C2FA9">
      <w:pPr>
        <w:numPr>
          <w:ilvl w:val="0"/>
          <w:numId w:val="1"/>
        </w:numPr>
        <w:tabs>
          <w:tab w:val="clear" w:pos="720"/>
          <w:tab w:val="left" w:pos="284"/>
          <w:tab w:val="left" w:pos="735"/>
        </w:tabs>
        <w:suppressAutoHyphens/>
        <w:autoSpaceDE w:val="0"/>
        <w:ind w:left="284" w:hanging="284"/>
        <w:jc w:val="both"/>
        <w:rPr>
          <w:rFonts w:ascii="Sylfaen" w:hAnsi="Sylfaen" w:cs="Arial"/>
        </w:rPr>
      </w:pPr>
      <w:r w:rsidRPr="006C2FA9">
        <w:rPr>
          <w:rFonts w:ascii="Sylfaen" w:eastAsia="Tahoma" w:hAnsi="Sylfaen" w:cs="Arial"/>
        </w:rPr>
        <w:t xml:space="preserve">Ostateczna ilość </w:t>
      </w:r>
      <w:r w:rsidR="00A31502" w:rsidRPr="006C2FA9">
        <w:rPr>
          <w:rFonts w:ascii="Sylfaen" w:eastAsia="Tahoma" w:hAnsi="Sylfaen" w:cs="Arial"/>
        </w:rPr>
        <w:t>zamówionych materiałów eksploatacyjnych</w:t>
      </w:r>
      <w:r w:rsidRPr="006C2FA9">
        <w:rPr>
          <w:rFonts w:ascii="Sylfaen" w:eastAsia="Tahoma" w:hAnsi="Sylfaen" w:cs="Arial"/>
        </w:rPr>
        <w:t xml:space="preserve"> będzie wynikała z faktycznych potrzeb Zamawiającego i może ulec zmniejszeniu</w:t>
      </w:r>
      <w:r w:rsidR="00A31502" w:rsidRPr="006C2FA9">
        <w:rPr>
          <w:rFonts w:ascii="Sylfaen" w:eastAsia="Tahoma" w:hAnsi="Sylfaen" w:cs="Arial"/>
        </w:rPr>
        <w:t>, a Wykonawca</w:t>
      </w:r>
      <w:r w:rsidRPr="006C2FA9">
        <w:rPr>
          <w:rFonts w:ascii="Sylfaen" w:hAnsi="Sylfaen" w:cs="Arial"/>
        </w:rPr>
        <w:t xml:space="preserve"> nie będzie względem Zamawiającego wnosił roszczeń z </w:t>
      </w:r>
      <w:r w:rsidR="00A31502" w:rsidRPr="006C2FA9">
        <w:rPr>
          <w:rFonts w:ascii="Sylfaen" w:hAnsi="Sylfaen" w:cs="Arial"/>
        </w:rPr>
        <w:t xml:space="preserve">tego </w:t>
      </w:r>
      <w:r w:rsidRPr="006C2FA9">
        <w:rPr>
          <w:rFonts w:ascii="Sylfaen" w:hAnsi="Sylfaen" w:cs="Arial"/>
        </w:rPr>
        <w:t>tytułu</w:t>
      </w:r>
      <w:r w:rsidR="00A31502" w:rsidRPr="006C2FA9">
        <w:rPr>
          <w:rFonts w:ascii="Sylfaen" w:hAnsi="Sylfaen" w:cs="Arial"/>
        </w:rPr>
        <w:t>.</w:t>
      </w:r>
    </w:p>
    <w:p w:rsidR="00A030DE" w:rsidRPr="006C2FA9" w:rsidRDefault="00A31502" w:rsidP="006C2FA9">
      <w:pPr>
        <w:tabs>
          <w:tab w:val="left" w:pos="284"/>
          <w:tab w:val="left" w:pos="735"/>
        </w:tabs>
        <w:suppressAutoHyphens/>
        <w:autoSpaceDE w:val="0"/>
        <w:ind w:left="284"/>
        <w:jc w:val="both"/>
        <w:rPr>
          <w:rFonts w:ascii="Sylfaen" w:hAnsi="Sylfaen" w:cs="Arial"/>
        </w:rPr>
      </w:pPr>
      <w:r w:rsidRPr="006C2FA9">
        <w:rPr>
          <w:rFonts w:ascii="Sylfaen" w:hAnsi="Sylfaen" w:cs="Arial"/>
        </w:rPr>
        <w:t xml:space="preserve"> </w:t>
      </w:r>
    </w:p>
    <w:p w:rsidR="000E62C3" w:rsidRPr="006C2FA9" w:rsidRDefault="00A030DE" w:rsidP="006C2FA9">
      <w:pPr>
        <w:tabs>
          <w:tab w:val="left" w:pos="735"/>
        </w:tabs>
        <w:autoSpaceDE w:val="0"/>
        <w:jc w:val="center"/>
        <w:rPr>
          <w:rFonts w:ascii="Sylfaen" w:eastAsia="Tahoma-Bold" w:hAnsi="Sylfaen" w:cs="Arial"/>
          <w:b/>
          <w:bCs/>
          <w:color w:val="000000"/>
        </w:rPr>
      </w:pPr>
      <w:r w:rsidRPr="006C2FA9">
        <w:rPr>
          <w:rFonts w:ascii="Sylfaen" w:eastAsia="Tahoma-Bold" w:hAnsi="Sylfaen" w:cs="Arial"/>
          <w:b/>
          <w:bCs/>
          <w:color w:val="000000"/>
        </w:rPr>
        <w:t>§ 2</w:t>
      </w:r>
      <w:ins w:id="1" w:author="Tomek" w:date="2012-01-06T06:21:00Z">
        <w:r w:rsidR="000E62C3" w:rsidRPr="006C2FA9">
          <w:rPr>
            <w:rFonts w:ascii="Sylfaen" w:eastAsia="Tahoma" w:hAnsi="Sylfaen" w:cs="Arial"/>
          </w:rPr>
          <w:t xml:space="preserve"> </w:t>
        </w:r>
      </w:ins>
    </w:p>
    <w:p w:rsidR="00A030DE" w:rsidRDefault="006C2FA9" w:rsidP="006C2FA9">
      <w:pPr>
        <w:autoSpaceDE w:val="0"/>
        <w:jc w:val="both"/>
        <w:rPr>
          <w:rFonts w:ascii="Sylfaen" w:eastAsia="Tahoma" w:hAnsi="Sylfaen" w:cs="Arial"/>
        </w:rPr>
      </w:pPr>
      <w:r>
        <w:rPr>
          <w:rFonts w:ascii="Sylfaen" w:eastAsia="Tahoma" w:hAnsi="Sylfaen" w:cs="Arial"/>
        </w:rPr>
        <w:t>Dostawy odbywać się będą na podstawie zamówień jednostkowych składanych przez Zamawiającego pocztą elektroniczną lub faxem. Zamówienie zostanie zrealizowane w terminie 72 godzin od chwili złożenia.</w:t>
      </w:r>
      <w:r w:rsidR="007721A2">
        <w:rPr>
          <w:rFonts w:ascii="Sylfaen" w:eastAsia="Tahoma" w:hAnsi="Sylfaen" w:cs="Arial"/>
        </w:rPr>
        <w:t xml:space="preserve"> Przedmiot zamówienia zostanie dostarczony do siedziby Zamawiającego na koszt Wykonawcy w terminie uprzednio uzgodnionym z Zamawiającym.</w:t>
      </w:r>
    </w:p>
    <w:p w:rsidR="006C2FA9" w:rsidRPr="006C2FA9" w:rsidRDefault="006C2FA9" w:rsidP="006C2FA9">
      <w:pPr>
        <w:autoSpaceDE w:val="0"/>
        <w:jc w:val="both"/>
        <w:rPr>
          <w:rFonts w:ascii="Sylfaen" w:eastAsia="Tahoma" w:hAnsi="Sylfaen" w:cs="Arial"/>
        </w:rPr>
      </w:pPr>
    </w:p>
    <w:p w:rsidR="00A030DE" w:rsidRPr="006C2FA9" w:rsidRDefault="00A030DE" w:rsidP="006C2FA9">
      <w:pPr>
        <w:autoSpaceDE w:val="0"/>
        <w:jc w:val="center"/>
        <w:rPr>
          <w:rFonts w:ascii="Sylfaen" w:eastAsia="Tahoma-Bold" w:hAnsi="Sylfaen" w:cs="Arial"/>
          <w:b/>
          <w:bCs/>
        </w:rPr>
      </w:pPr>
      <w:r w:rsidRPr="006C2FA9">
        <w:rPr>
          <w:rFonts w:ascii="Sylfaen" w:eastAsia="Tahoma-Bold" w:hAnsi="Sylfaen" w:cs="Arial"/>
          <w:b/>
          <w:bCs/>
        </w:rPr>
        <w:lastRenderedPageBreak/>
        <w:t>§ 3</w:t>
      </w:r>
    </w:p>
    <w:p w:rsidR="00A030DE" w:rsidRPr="006C2FA9" w:rsidRDefault="006C2FA9" w:rsidP="006C2FA9">
      <w:pPr>
        <w:pStyle w:val="Tekstpodstawowy31"/>
        <w:autoSpaceDE w:val="0"/>
        <w:rPr>
          <w:rFonts w:ascii="Sylfaen" w:eastAsia="Tahoma-Bold" w:hAnsi="Sylfaen" w:cs="Arial"/>
          <w:szCs w:val="24"/>
        </w:rPr>
      </w:pPr>
      <w:r>
        <w:rPr>
          <w:rFonts w:ascii="Sylfaen" w:eastAsia="Tahoma-Bold" w:hAnsi="Sylfaen" w:cs="Arial"/>
          <w:szCs w:val="24"/>
        </w:rPr>
        <w:t>Osobą odpowiedzialną ze strony Zamawiającego za realizacje umowy będzie ………………..</w:t>
      </w:r>
    </w:p>
    <w:p w:rsidR="00A030DE" w:rsidRPr="006C2FA9" w:rsidRDefault="00A030DE" w:rsidP="006C2FA9">
      <w:pPr>
        <w:autoSpaceDE w:val="0"/>
        <w:jc w:val="both"/>
        <w:rPr>
          <w:rFonts w:ascii="Sylfaen" w:eastAsia="Tahoma-Bold" w:hAnsi="Sylfaen" w:cs="Arial"/>
          <w:bCs/>
        </w:rPr>
      </w:pPr>
    </w:p>
    <w:p w:rsidR="00A030DE" w:rsidRPr="006C2FA9" w:rsidRDefault="00804503" w:rsidP="006C2FA9">
      <w:pPr>
        <w:autoSpaceDE w:val="0"/>
        <w:jc w:val="center"/>
        <w:rPr>
          <w:rFonts w:ascii="Sylfaen" w:eastAsia="Tahoma-Bold" w:hAnsi="Sylfaen" w:cs="Arial"/>
          <w:b/>
          <w:bCs/>
        </w:rPr>
      </w:pPr>
      <w:r>
        <w:rPr>
          <w:rFonts w:ascii="Sylfaen" w:eastAsia="Tahoma-Bold" w:hAnsi="Sylfaen" w:cs="Arial"/>
          <w:b/>
          <w:bCs/>
        </w:rPr>
        <w:t>§ 4</w:t>
      </w:r>
    </w:p>
    <w:p w:rsidR="00A030DE" w:rsidRPr="006C2FA9" w:rsidRDefault="00804503" w:rsidP="00804503">
      <w:pPr>
        <w:pStyle w:val="Tekstpodstawowy3"/>
        <w:keepNext/>
        <w:spacing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Cena sprzedaży płatna będzie</w:t>
      </w:r>
      <w:r w:rsidR="00A030DE" w:rsidRPr="006C2FA9">
        <w:rPr>
          <w:rFonts w:ascii="Sylfaen" w:hAnsi="Sylfaen"/>
          <w:sz w:val="24"/>
          <w:szCs w:val="24"/>
        </w:rPr>
        <w:t xml:space="preserve"> w formie przelewu bankowego w terminie do 30 dni od daty doręczenia Zamawiającemu prawidłowo wystawionej faktury wraz z protokołem odbioru </w:t>
      </w:r>
      <w:r>
        <w:rPr>
          <w:rFonts w:ascii="Sylfaen" w:hAnsi="Sylfaen"/>
          <w:sz w:val="24"/>
          <w:szCs w:val="24"/>
        </w:rPr>
        <w:t>dostawy.</w:t>
      </w:r>
    </w:p>
    <w:p w:rsidR="00A030DE" w:rsidRPr="006C2FA9" w:rsidRDefault="00A030DE" w:rsidP="006C2FA9">
      <w:pPr>
        <w:autoSpaceDE w:val="0"/>
        <w:jc w:val="both"/>
        <w:rPr>
          <w:rFonts w:ascii="Sylfaen" w:eastAsia="Tahoma-Bold" w:hAnsi="Sylfaen" w:cs="Arial"/>
          <w:bCs/>
        </w:rPr>
      </w:pPr>
    </w:p>
    <w:p w:rsidR="00A030DE" w:rsidRPr="006C2FA9" w:rsidRDefault="00A030DE" w:rsidP="006C2FA9">
      <w:pPr>
        <w:autoSpaceDE w:val="0"/>
        <w:jc w:val="center"/>
        <w:rPr>
          <w:rFonts w:ascii="Sylfaen" w:eastAsia="Tahoma-Bold" w:hAnsi="Sylfaen" w:cs="Arial"/>
          <w:b/>
          <w:bCs/>
        </w:rPr>
      </w:pPr>
      <w:r w:rsidRPr="006C2FA9">
        <w:rPr>
          <w:rFonts w:ascii="Sylfaen" w:eastAsia="Tahoma-Bold" w:hAnsi="Sylfaen" w:cs="Arial"/>
          <w:b/>
          <w:bCs/>
        </w:rPr>
        <w:t xml:space="preserve">§ </w:t>
      </w:r>
      <w:r w:rsidR="00804503">
        <w:rPr>
          <w:rFonts w:ascii="Sylfaen" w:eastAsia="Tahoma-Bold" w:hAnsi="Sylfaen" w:cs="Arial"/>
          <w:b/>
          <w:bCs/>
        </w:rPr>
        <w:t>5</w:t>
      </w:r>
    </w:p>
    <w:p w:rsidR="007721A2" w:rsidRPr="007721A2" w:rsidRDefault="00A030DE" w:rsidP="006C2FA9">
      <w:pPr>
        <w:pStyle w:val="Tekstpodstawowy"/>
        <w:rPr>
          <w:rFonts w:ascii="Sylfaen" w:hAnsi="Sylfaen" w:cs="Arial"/>
          <w:b w:val="0"/>
          <w:color w:val="000000"/>
          <w:sz w:val="24"/>
          <w:szCs w:val="24"/>
        </w:rPr>
      </w:pPr>
      <w:r w:rsidRPr="006C2FA9">
        <w:rPr>
          <w:rFonts w:ascii="Sylfaen" w:hAnsi="Sylfaen" w:cs="Arial"/>
          <w:b w:val="0"/>
          <w:sz w:val="24"/>
          <w:szCs w:val="24"/>
        </w:rPr>
        <w:t>1. Strony ustalają odpowiedzialność za niewykonanie lub nienależyte wykonanie przedmiotu umowy i stosować</w:t>
      </w:r>
      <w:r w:rsidRPr="006C2FA9">
        <w:rPr>
          <w:rFonts w:ascii="Sylfaen" w:hAnsi="Sylfaen" w:cs="Arial"/>
          <w:b w:val="0"/>
          <w:color w:val="000000"/>
          <w:sz w:val="24"/>
          <w:szCs w:val="24"/>
        </w:rPr>
        <w:t xml:space="preserve"> będą kary umowne:</w:t>
      </w:r>
    </w:p>
    <w:p w:rsidR="00A030DE" w:rsidRPr="006C2FA9" w:rsidRDefault="00A030DE" w:rsidP="006C2FA9">
      <w:pPr>
        <w:pStyle w:val="Tekstpodstawowy"/>
        <w:tabs>
          <w:tab w:val="left" w:pos="3285"/>
        </w:tabs>
        <w:rPr>
          <w:rFonts w:ascii="Sylfaen" w:hAnsi="Sylfaen" w:cs="Arial"/>
          <w:b w:val="0"/>
          <w:color w:val="000000"/>
          <w:sz w:val="24"/>
          <w:szCs w:val="24"/>
        </w:rPr>
      </w:pPr>
      <w:r w:rsidRPr="006C2FA9">
        <w:rPr>
          <w:rFonts w:ascii="Sylfaen" w:hAnsi="Sylfaen" w:cs="Arial"/>
          <w:b w:val="0"/>
          <w:color w:val="000000"/>
          <w:sz w:val="24"/>
          <w:szCs w:val="24"/>
        </w:rPr>
        <w:t>a. Wykonawca zapłaci Zamawiającemu karę umowną za</w:t>
      </w:r>
      <w:r w:rsidR="00804503">
        <w:rPr>
          <w:rFonts w:ascii="Sylfaen" w:hAnsi="Sylfaen" w:cs="Arial"/>
          <w:b w:val="0"/>
          <w:color w:val="000000"/>
          <w:sz w:val="24"/>
          <w:szCs w:val="24"/>
        </w:rPr>
        <w:t xml:space="preserve"> opóźnienie </w:t>
      </w:r>
      <w:r w:rsidRPr="006C2FA9">
        <w:rPr>
          <w:rFonts w:ascii="Sylfaen" w:hAnsi="Sylfaen" w:cs="Arial"/>
          <w:b w:val="0"/>
          <w:color w:val="000000"/>
          <w:sz w:val="24"/>
          <w:szCs w:val="24"/>
        </w:rPr>
        <w:t>w wykonaniu poszcz</w:t>
      </w:r>
      <w:r w:rsidR="00804503">
        <w:rPr>
          <w:rFonts w:ascii="Sylfaen" w:hAnsi="Sylfaen" w:cs="Arial"/>
          <w:b w:val="0"/>
          <w:color w:val="000000"/>
          <w:sz w:val="24"/>
          <w:szCs w:val="24"/>
        </w:rPr>
        <w:t xml:space="preserve">ególnych zamówień w wysokości </w:t>
      </w:r>
      <w:r w:rsidR="00AE3292">
        <w:rPr>
          <w:rFonts w:ascii="Sylfaen" w:hAnsi="Sylfaen" w:cs="Arial"/>
          <w:b w:val="0"/>
          <w:color w:val="000000"/>
          <w:sz w:val="24"/>
          <w:szCs w:val="24"/>
        </w:rPr>
        <w:t>0,</w:t>
      </w:r>
      <w:r w:rsidR="00804503">
        <w:rPr>
          <w:rFonts w:ascii="Sylfaen" w:hAnsi="Sylfaen" w:cs="Arial"/>
          <w:b w:val="0"/>
          <w:color w:val="000000"/>
          <w:sz w:val="24"/>
          <w:szCs w:val="24"/>
        </w:rPr>
        <w:t>5</w:t>
      </w:r>
      <w:r w:rsidRPr="006C2FA9">
        <w:rPr>
          <w:rFonts w:ascii="Sylfaen" w:hAnsi="Sylfaen" w:cs="Arial"/>
          <w:b w:val="0"/>
          <w:color w:val="000000"/>
          <w:sz w:val="24"/>
          <w:szCs w:val="24"/>
        </w:rPr>
        <w:t xml:space="preserve"> % ich wartości za każd</w:t>
      </w:r>
      <w:r w:rsidR="00AE3292">
        <w:rPr>
          <w:rFonts w:ascii="Sylfaen" w:hAnsi="Sylfaen" w:cs="Arial"/>
          <w:b w:val="0"/>
          <w:color w:val="000000"/>
          <w:sz w:val="24"/>
          <w:szCs w:val="24"/>
        </w:rPr>
        <w:t>y dzień</w:t>
      </w:r>
      <w:r w:rsidR="00804503">
        <w:rPr>
          <w:rFonts w:ascii="Sylfaen" w:hAnsi="Sylfaen" w:cs="Arial"/>
          <w:b w:val="0"/>
          <w:color w:val="000000"/>
          <w:sz w:val="24"/>
          <w:szCs w:val="24"/>
        </w:rPr>
        <w:t xml:space="preserve"> opóźnienia,</w:t>
      </w:r>
    </w:p>
    <w:p w:rsidR="00A030DE" w:rsidRPr="006C2FA9" w:rsidRDefault="00A030DE" w:rsidP="006C2FA9">
      <w:pPr>
        <w:pStyle w:val="Tekstpodstawowy"/>
        <w:tabs>
          <w:tab w:val="left" w:pos="3285"/>
        </w:tabs>
        <w:autoSpaceDE w:val="0"/>
        <w:ind w:hanging="16"/>
        <w:rPr>
          <w:rFonts w:ascii="Sylfaen" w:hAnsi="Sylfaen" w:cs="Arial"/>
          <w:b w:val="0"/>
          <w:sz w:val="24"/>
          <w:szCs w:val="24"/>
        </w:rPr>
      </w:pPr>
      <w:r w:rsidRPr="006C2FA9">
        <w:rPr>
          <w:rFonts w:ascii="Sylfaen" w:hAnsi="Sylfaen" w:cs="Arial"/>
          <w:b w:val="0"/>
          <w:color w:val="000000"/>
          <w:sz w:val="24"/>
          <w:szCs w:val="24"/>
        </w:rPr>
        <w:t xml:space="preserve">b. </w:t>
      </w:r>
      <w:r w:rsidRPr="006C2FA9">
        <w:rPr>
          <w:rFonts w:ascii="Sylfaen" w:hAnsi="Sylfaen" w:cs="Arial"/>
          <w:b w:val="0"/>
          <w:sz w:val="24"/>
          <w:szCs w:val="24"/>
        </w:rPr>
        <w:t>w wysokości 20 % wartości całego przedmiotu umowy, w przypadku odstąpienia lub rozwi</w:t>
      </w:r>
      <w:r w:rsidR="00B05FB6">
        <w:rPr>
          <w:rFonts w:ascii="Sylfaen" w:hAnsi="Sylfaen" w:cs="Arial"/>
          <w:b w:val="0"/>
          <w:sz w:val="24"/>
          <w:szCs w:val="24"/>
        </w:rPr>
        <w:t>ązania umowy przez Zamawiającego</w:t>
      </w:r>
      <w:r w:rsidRPr="006C2FA9">
        <w:rPr>
          <w:rFonts w:ascii="Sylfaen" w:hAnsi="Sylfaen" w:cs="Arial"/>
          <w:b w:val="0"/>
          <w:sz w:val="24"/>
          <w:szCs w:val="24"/>
        </w:rPr>
        <w:t xml:space="preserve"> z winy Wykonawcy.</w:t>
      </w:r>
    </w:p>
    <w:p w:rsidR="00A030DE" w:rsidRPr="006C2FA9" w:rsidRDefault="00804503" w:rsidP="006C2FA9">
      <w:pPr>
        <w:pStyle w:val="Tekstpodstawowywcity"/>
        <w:tabs>
          <w:tab w:val="left" w:pos="9000"/>
        </w:tabs>
        <w:spacing w:after="0"/>
        <w:ind w:left="0" w:right="23"/>
        <w:jc w:val="both"/>
        <w:rPr>
          <w:rFonts w:ascii="Sylfaen" w:hAnsi="Sylfaen" w:cs="Arial"/>
        </w:rPr>
      </w:pPr>
      <w:r>
        <w:rPr>
          <w:rFonts w:ascii="Sylfaen" w:hAnsi="Sylfaen" w:cs="Arial"/>
        </w:rPr>
        <w:t>2</w:t>
      </w:r>
      <w:r w:rsidR="00A030DE" w:rsidRPr="006C2FA9">
        <w:rPr>
          <w:rFonts w:ascii="Sylfaen" w:hAnsi="Sylfaen" w:cs="Arial"/>
        </w:rPr>
        <w:t>. Roszczenia o zapłatę należnych kar umownych nie będą pozbawiać Zamawiającego prawa żądania zapłaty odszkodowania uzupełniającego na zasadach ogólnych, jeżeli wysokość poniesionej szkody przekroczy wysokość zastrzeżonej kary umownej.</w:t>
      </w:r>
    </w:p>
    <w:p w:rsidR="00804503" w:rsidRDefault="00804503" w:rsidP="006C2FA9">
      <w:pPr>
        <w:autoSpaceDE w:val="0"/>
        <w:jc w:val="center"/>
        <w:rPr>
          <w:rFonts w:ascii="Sylfaen" w:eastAsia="Tahoma-Bold" w:hAnsi="Sylfaen" w:cs="Arial"/>
          <w:b/>
          <w:bCs/>
        </w:rPr>
      </w:pPr>
    </w:p>
    <w:p w:rsidR="00A030DE" w:rsidRPr="006C2FA9" w:rsidRDefault="00A030DE" w:rsidP="006C2FA9">
      <w:pPr>
        <w:autoSpaceDE w:val="0"/>
        <w:jc w:val="center"/>
        <w:rPr>
          <w:rFonts w:ascii="Sylfaen" w:eastAsia="Tahoma-Bold" w:hAnsi="Sylfaen" w:cs="Arial"/>
          <w:b/>
          <w:bCs/>
        </w:rPr>
      </w:pPr>
      <w:r w:rsidRPr="006C2FA9">
        <w:rPr>
          <w:rFonts w:ascii="Sylfaen" w:eastAsia="Tahoma-Bold" w:hAnsi="Sylfaen" w:cs="Arial"/>
          <w:b/>
          <w:bCs/>
        </w:rPr>
        <w:t xml:space="preserve">§ </w:t>
      </w:r>
      <w:r w:rsidR="00804503">
        <w:rPr>
          <w:rFonts w:ascii="Sylfaen" w:eastAsia="Tahoma-Bold" w:hAnsi="Sylfaen" w:cs="Arial"/>
          <w:b/>
          <w:bCs/>
        </w:rPr>
        <w:t>6</w:t>
      </w:r>
    </w:p>
    <w:p w:rsidR="007721A2" w:rsidRDefault="007721A2" w:rsidP="006C2FA9">
      <w:pPr>
        <w:autoSpaceDE w:val="0"/>
        <w:jc w:val="both"/>
        <w:rPr>
          <w:rFonts w:ascii="Sylfaen" w:eastAsia="Tahoma-Bold" w:hAnsi="Sylfaen" w:cs="Arial"/>
          <w:bCs/>
        </w:rPr>
      </w:pPr>
      <w:r>
        <w:rPr>
          <w:rFonts w:ascii="Sylfaen" w:eastAsia="Tahoma-Bold" w:hAnsi="Sylfaen" w:cs="Arial"/>
          <w:bCs/>
        </w:rPr>
        <w:t>Na dostarczone materiały Wykonawca udziela gwarancji zgodnie ze złożoną ofertą. W razie stwierdzenia przez Zamawiającego wady dostarczonego materiału Wykonawca zobowiązany jest do jego wymiany w term</w:t>
      </w:r>
      <w:r w:rsidR="002400BE">
        <w:rPr>
          <w:rFonts w:ascii="Sylfaen" w:eastAsia="Tahoma-Bold" w:hAnsi="Sylfaen" w:cs="Arial"/>
          <w:bCs/>
        </w:rPr>
        <w:t xml:space="preserve">inie 3 dni </w:t>
      </w:r>
      <w:r>
        <w:rPr>
          <w:rFonts w:ascii="Sylfaen" w:eastAsia="Tahoma-Bold" w:hAnsi="Sylfaen" w:cs="Arial"/>
          <w:bCs/>
        </w:rPr>
        <w:t xml:space="preserve"> od daty zgłoszenia wady.</w:t>
      </w:r>
    </w:p>
    <w:p w:rsidR="00A030DE" w:rsidRPr="006C2FA9" w:rsidRDefault="007721A2" w:rsidP="006C2FA9">
      <w:pPr>
        <w:autoSpaceDE w:val="0"/>
        <w:jc w:val="both"/>
        <w:rPr>
          <w:rFonts w:ascii="Sylfaen" w:eastAsia="Tahoma-Bold" w:hAnsi="Sylfaen" w:cs="Arial"/>
          <w:bCs/>
        </w:rPr>
      </w:pPr>
      <w:r>
        <w:rPr>
          <w:rFonts w:ascii="Sylfaen" w:eastAsia="Tahoma-Bold" w:hAnsi="Sylfaen" w:cs="Arial"/>
          <w:bCs/>
        </w:rPr>
        <w:t xml:space="preserve"> </w:t>
      </w:r>
    </w:p>
    <w:p w:rsidR="00A030DE" w:rsidRPr="006C2FA9" w:rsidRDefault="00A030DE" w:rsidP="006C2FA9">
      <w:pPr>
        <w:autoSpaceDE w:val="0"/>
        <w:jc w:val="center"/>
        <w:rPr>
          <w:rFonts w:ascii="Sylfaen" w:eastAsia="Tahoma-Bold" w:hAnsi="Sylfaen" w:cs="Arial"/>
          <w:b/>
          <w:bCs/>
        </w:rPr>
      </w:pPr>
      <w:r w:rsidRPr="006C2FA9">
        <w:rPr>
          <w:rFonts w:ascii="Sylfaen" w:eastAsia="Tahoma-Bold" w:hAnsi="Sylfaen" w:cs="Arial"/>
          <w:b/>
          <w:bCs/>
        </w:rPr>
        <w:t xml:space="preserve">§ </w:t>
      </w:r>
      <w:r w:rsidR="007721A2">
        <w:rPr>
          <w:rFonts w:ascii="Sylfaen" w:eastAsia="Tahoma-Bold" w:hAnsi="Sylfaen" w:cs="Arial"/>
          <w:b/>
          <w:bCs/>
        </w:rPr>
        <w:t>7</w:t>
      </w:r>
    </w:p>
    <w:p w:rsidR="00A030DE" w:rsidRPr="006C2FA9" w:rsidRDefault="00A030DE" w:rsidP="006C2FA9">
      <w:pPr>
        <w:tabs>
          <w:tab w:val="left" w:pos="1800"/>
        </w:tabs>
        <w:jc w:val="both"/>
        <w:rPr>
          <w:rFonts w:ascii="Sylfaen" w:hAnsi="Sylfaen" w:cs="Arial"/>
        </w:rPr>
      </w:pPr>
      <w:r w:rsidRPr="006C2FA9">
        <w:rPr>
          <w:rFonts w:ascii="Sylfaen" w:hAnsi="Sylfaen" w:cs="Arial"/>
        </w:rPr>
        <w:t>W sprawach nieregulowanych niniejszą umową mają zastosowanie przepisy kodeksu cywilnego.</w:t>
      </w:r>
    </w:p>
    <w:p w:rsidR="007721A2" w:rsidRDefault="007721A2" w:rsidP="006C2FA9">
      <w:pPr>
        <w:tabs>
          <w:tab w:val="left" w:pos="1800"/>
        </w:tabs>
        <w:autoSpaceDE w:val="0"/>
        <w:jc w:val="center"/>
        <w:rPr>
          <w:rFonts w:ascii="Sylfaen" w:eastAsia="Tahoma-Bold" w:hAnsi="Sylfaen" w:cs="Arial"/>
          <w:b/>
          <w:bCs/>
        </w:rPr>
      </w:pPr>
    </w:p>
    <w:p w:rsidR="00A030DE" w:rsidRPr="006C2FA9" w:rsidRDefault="007721A2" w:rsidP="006C2FA9">
      <w:pPr>
        <w:tabs>
          <w:tab w:val="left" w:pos="1800"/>
        </w:tabs>
        <w:autoSpaceDE w:val="0"/>
        <w:jc w:val="center"/>
        <w:rPr>
          <w:rFonts w:ascii="Sylfaen" w:eastAsia="Tahoma-Bold" w:hAnsi="Sylfaen" w:cs="Arial"/>
          <w:b/>
          <w:bCs/>
        </w:rPr>
      </w:pPr>
      <w:r>
        <w:rPr>
          <w:rFonts w:ascii="Sylfaen" w:eastAsia="Tahoma-Bold" w:hAnsi="Sylfaen" w:cs="Arial"/>
          <w:b/>
          <w:bCs/>
        </w:rPr>
        <w:t>§ 8</w:t>
      </w:r>
    </w:p>
    <w:p w:rsidR="00A030DE" w:rsidRPr="006C2FA9" w:rsidRDefault="00A030DE" w:rsidP="006C2FA9">
      <w:pPr>
        <w:tabs>
          <w:tab w:val="left" w:pos="751"/>
          <w:tab w:val="left" w:pos="2160"/>
        </w:tabs>
        <w:jc w:val="both"/>
        <w:rPr>
          <w:rFonts w:ascii="Sylfaen" w:hAnsi="Sylfaen" w:cs="Arial"/>
        </w:rPr>
      </w:pPr>
      <w:r w:rsidRPr="006C2FA9">
        <w:rPr>
          <w:rFonts w:ascii="Sylfaen" w:hAnsi="Sylfaen" w:cs="Arial"/>
        </w:rPr>
        <w:t>Wszelkie spory mogące wyniknąć przy realizacji umowy strony poddają pod jurysdykcję sądu właściwego dla siedziby Zamawiającego.</w:t>
      </w:r>
    </w:p>
    <w:p w:rsidR="00A030DE" w:rsidRPr="006C2FA9" w:rsidRDefault="00A030DE" w:rsidP="006C2FA9">
      <w:pPr>
        <w:autoSpaceDE w:val="0"/>
        <w:jc w:val="both"/>
        <w:rPr>
          <w:rFonts w:ascii="Sylfaen" w:hAnsi="Sylfaen" w:cs="Arial"/>
        </w:rPr>
      </w:pPr>
    </w:p>
    <w:p w:rsidR="00A030DE" w:rsidRPr="006C2FA9" w:rsidRDefault="00A030DE" w:rsidP="006C2FA9">
      <w:pPr>
        <w:autoSpaceDE w:val="0"/>
        <w:jc w:val="center"/>
        <w:rPr>
          <w:rFonts w:ascii="Sylfaen" w:eastAsia="Tahoma-Bold" w:hAnsi="Sylfaen" w:cs="Arial"/>
          <w:b/>
          <w:bCs/>
        </w:rPr>
      </w:pPr>
      <w:r w:rsidRPr="006C2FA9">
        <w:rPr>
          <w:rFonts w:ascii="Sylfaen" w:eastAsia="Tahoma-Bold" w:hAnsi="Sylfaen" w:cs="Arial"/>
          <w:b/>
          <w:bCs/>
        </w:rPr>
        <w:t xml:space="preserve">§ </w:t>
      </w:r>
      <w:r w:rsidR="007721A2">
        <w:rPr>
          <w:rFonts w:ascii="Sylfaen" w:eastAsia="Tahoma-Bold" w:hAnsi="Sylfaen" w:cs="Arial"/>
          <w:b/>
          <w:bCs/>
        </w:rPr>
        <w:t>9</w:t>
      </w:r>
    </w:p>
    <w:p w:rsidR="00A030DE" w:rsidRPr="006C2FA9" w:rsidRDefault="00A030DE" w:rsidP="006C2FA9">
      <w:pPr>
        <w:pStyle w:val="Tekstpodstawowy2"/>
        <w:numPr>
          <w:ilvl w:val="0"/>
          <w:numId w:val="5"/>
        </w:numPr>
        <w:suppressAutoHyphens/>
        <w:ind w:right="675"/>
        <w:jc w:val="both"/>
        <w:rPr>
          <w:rFonts w:ascii="Sylfaen" w:hAnsi="Sylfaen" w:cs="Arial"/>
        </w:rPr>
      </w:pPr>
      <w:r w:rsidRPr="006C2FA9">
        <w:rPr>
          <w:rFonts w:ascii="Sylfaen" w:hAnsi="Sylfaen" w:cs="Arial"/>
        </w:rPr>
        <w:t>Wszelkie zmiany i uzupełnienia niniejszej umowy wymagają formy pisemnej pod rygorem nieważności.</w:t>
      </w:r>
    </w:p>
    <w:p w:rsidR="00A030DE" w:rsidRPr="006C2FA9" w:rsidRDefault="00A030DE" w:rsidP="006C2FA9">
      <w:pPr>
        <w:pStyle w:val="Tekstpodstawowy2"/>
        <w:numPr>
          <w:ilvl w:val="0"/>
          <w:numId w:val="5"/>
        </w:numPr>
        <w:suppressAutoHyphens/>
        <w:ind w:right="675"/>
        <w:jc w:val="both"/>
        <w:rPr>
          <w:rFonts w:ascii="Sylfaen" w:hAnsi="Sylfaen" w:cs="Arial"/>
        </w:rPr>
      </w:pPr>
      <w:r w:rsidRPr="006C2FA9">
        <w:rPr>
          <w:rFonts w:ascii="Sylfaen" w:hAnsi="Sylfaen" w:cs="Arial"/>
        </w:rPr>
        <w:t>Umowę sporządzono w 4 jednobrzmiących egzemplarzach, po 2 egz. dla każdej ze stron.</w:t>
      </w:r>
    </w:p>
    <w:p w:rsidR="00A030DE" w:rsidRPr="006C2FA9" w:rsidRDefault="00A030DE" w:rsidP="006C2FA9">
      <w:pPr>
        <w:tabs>
          <w:tab w:val="num" w:pos="0"/>
        </w:tabs>
        <w:autoSpaceDE w:val="0"/>
        <w:ind w:hanging="720"/>
        <w:jc w:val="both"/>
        <w:rPr>
          <w:rFonts w:ascii="Sylfaen" w:eastAsia="Tahoma-Bold" w:hAnsi="Sylfaen" w:cs="Arial"/>
          <w:bCs/>
        </w:rPr>
      </w:pPr>
    </w:p>
    <w:p w:rsidR="00A030DE" w:rsidRPr="006C2FA9" w:rsidRDefault="00A030DE" w:rsidP="006C2FA9">
      <w:pPr>
        <w:autoSpaceDE w:val="0"/>
        <w:jc w:val="both"/>
        <w:rPr>
          <w:rFonts w:ascii="Sylfaen" w:hAnsi="Sylfaen" w:cs="Arial"/>
        </w:rPr>
      </w:pPr>
    </w:p>
    <w:p w:rsidR="00A030DE" w:rsidRPr="006C2FA9" w:rsidRDefault="00A030DE" w:rsidP="006C2FA9">
      <w:pPr>
        <w:pStyle w:val="Nagwek2"/>
        <w:tabs>
          <w:tab w:val="left" w:pos="0"/>
        </w:tabs>
        <w:jc w:val="both"/>
        <w:rPr>
          <w:rFonts w:ascii="Sylfaen" w:hAnsi="Sylfaen" w:cs="Arial"/>
          <w:b w:val="0"/>
          <w:sz w:val="24"/>
          <w:szCs w:val="24"/>
        </w:rPr>
      </w:pPr>
    </w:p>
    <w:p w:rsidR="00A030DE" w:rsidRPr="006C2FA9" w:rsidRDefault="00A030DE" w:rsidP="006C2FA9">
      <w:pPr>
        <w:pStyle w:val="Nagwek2"/>
        <w:tabs>
          <w:tab w:val="left" w:pos="0"/>
        </w:tabs>
        <w:rPr>
          <w:rFonts w:ascii="Sylfaen" w:hAnsi="Sylfaen" w:cs="Arial"/>
          <w:sz w:val="24"/>
          <w:szCs w:val="24"/>
        </w:rPr>
      </w:pPr>
      <w:r w:rsidRPr="006C2FA9">
        <w:rPr>
          <w:rFonts w:ascii="Sylfaen" w:hAnsi="Sylfaen" w:cs="Arial"/>
          <w:sz w:val="24"/>
          <w:szCs w:val="24"/>
        </w:rPr>
        <w:t>Zamawiający                                                                                      Wykonawca</w:t>
      </w:r>
    </w:p>
    <w:p w:rsidR="00A030DE" w:rsidRPr="006C2FA9" w:rsidRDefault="00A030DE" w:rsidP="006C2FA9">
      <w:pPr>
        <w:tabs>
          <w:tab w:val="left" w:pos="0"/>
        </w:tabs>
        <w:jc w:val="center"/>
        <w:rPr>
          <w:rFonts w:ascii="Sylfaen" w:hAnsi="Sylfaen" w:cs="Arial"/>
        </w:rPr>
      </w:pPr>
    </w:p>
    <w:p w:rsidR="00C97743" w:rsidRPr="006C2FA9" w:rsidRDefault="00C97743" w:rsidP="006C2FA9">
      <w:pPr>
        <w:rPr>
          <w:rFonts w:ascii="Sylfaen" w:hAnsi="Sylfaen"/>
        </w:rPr>
      </w:pPr>
    </w:p>
    <w:sectPr w:rsidR="00C97743" w:rsidRPr="006C2FA9" w:rsidSect="00235A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A7E" w:rsidRDefault="00947A7E" w:rsidP="00A030DE">
      <w:r>
        <w:separator/>
      </w:r>
    </w:p>
  </w:endnote>
  <w:endnote w:type="continuationSeparator" w:id="0">
    <w:p w:rsidR="00947A7E" w:rsidRDefault="00947A7E" w:rsidP="00A03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-Bold">
    <w:charset w:val="EE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0DE" w:rsidRPr="00A030DE" w:rsidRDefault="00A030DE" w:rsidP="00A030DE">
    <w:pPr>
      <w:pStyle w:val="Stopka"/>
      <w:jc w:val="right"/>
      <w:rPr>
        <w:sz w:val="16"/>
        <w:szCs w:val="16"/>
      </w:rPr>
    </w:pPr>
    <w:r w:rsidRPr="00A030DE">
      <w:rPr>
        <w:rFonts w:ascii="Cambria" w:hAnsi="Cambria"/>
        <w:sz w:val="16"/>
        <w:szCs w:val="16"/>
      </w:rPr>
      <w:t xml:space="preserve">str. </w:t>
    </w:r>
    <w:r w:rsidR="00B77B72" w:rsidRPr="00A030DE">
      <w:rPr>
        <w:sz w:val="16"/>
        <w:szCs w:val="16"/>
      </w:rPr>
      <w:fldChar w:fldCharType="begin"/>
    </w:r>
    <w:r w:rsidRPr="00A030DE">
      <w:rPr>
        <w:sz w:val="16"/>
        <w:szCs w:val="16"/>
      </w:rPr>
      <w:instrText xml:space="preserve"> PAGE    \* MERGEFORMAT </w:instrText>
    </w:r>
    <w:r w:rsidR="00B77B72" w:rsidRPr="00A030DE">
      <w:rPr>
        <w:sz w:val="16"/>
        <w:szCs w:val="16"/>
      </w:rPr>
      <w:fldChar w:fldCharType="separate"/>
    </w:r>
    <w:r w:rsidR="00AE3292" w:rsidRPr="00AE3292">
      <w:rPr>
        <w:rFonts w:ascii="Cambria" w:hAnsi="Cambria"/>
        <w:noProof/>
        <w:sz w:val="16"/>
        <w:szCs w:val="16"/>
      </w:rPr>
      <w:t>1</w:t>
    </w:r>
    <w:r w:rsidR="00B77B72" w:rsidRPr="00A030DE">
      <w:rPr>
        <w:sz w:val="16"/>
        <w:szCs w:val="16"/>
      </w:rPr>
      <w:fldChar w:fldCharType="end"/>
    </w:r>
  </w:p>
  <w:p w:rsidR="00A030DE" w:rsidRDefault="00A030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A7E" w:rsidRDefault="00947A7E" w:rsidP="00A030DE">
      <w:r>
        <w:separator/>
      </w:r>
    </w:p>
  </w:footnote>
  <w:footnote w:type="continuationSeparator" w:id="0">
    <w:p w:rsidR="00947A7E" w:rsidRDefault="00947A7E" w:rsidP="00A030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E656C21"/>
    <w:multiLevelType w:val="hybridMultilevel"/>
    <w:tmpl w:val="EFF2C36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02AE8"/>
    <w:multiLevelType w:val="hybridMultilevel"/>
    <w:tmpl w:val="F1526ED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">
    <w:nsid w:val="6C6E7649"/>
    <w:multiLevelType w:val="hybridMultilevel"/>
    <w:tmpl w:val="06401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6E03B9"/>
    <w:multiLevelType w:val="hybridMultilevel"/>
    <w:tmpl w:val="D42C2D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0DE"/>
    <w:rsid w:val="000047FD"/>
    <w:rsid w:val="000E62C3"/>
    <w:rsid w:val="001A6F02"/>
    <w:rsid w:val="001C72B1"/>
    <w:rsid w:val="002070A2"/>
    <w:rsid w:val="00235A59"/>
    <w:rsid w:val="002400BE"/>
    <w:rsid w:val="00242988"/>
    <w:rsid w:val="00335186"/>
    <w:rsid w:val="004E65E2"/>
    <w:rsid w:val="005E5203"/>
    <w:rsid w:val="006C2FA9"/>
    <w:rsid w:val="007721A2"/>
    <w:rsid w:val="00804503"/>
    <w:rsid w:val="008107B4"/>
    <w:rsid w:val="008740F0"/>
    <w:rsid w:val="00891FC6"/>
    <w:rsid w:val="00947A7E"/>
    <w:rsid w:val="009833BC"/>
    <w:rsid w:val="00A030DE"/>
    <w:rsid w:val="00A31502"/>
    <w:rsid w:val="00A6495D"/>
    <w:rsid w:val="00AE3292"/>
    <w:rsid w:val="00AF3EAF"/>
    <w:rsid w:val="00B05FB6"/>
    <w:rsid w:val="00B748CD"/>
    <w:rsid w:val="00B77B72"/>
    <w:rsid w:val="00C438D1"/>
    <w:rsid w:val="00C97743"/>
    <w:rsid w:val="00C97BFA"/>
    <w:rsid w:val="00D939CA"/>
    <w:rsid w:val="00DE470D"/>
    <w:rsid w:val="00E73FFE"/>
    <w:rsid w:val="00F91A5E"/>
    <w:rsid w:val="00FA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0DE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aliases w:val="l2,I2 Znak"/>
    <w:basedOn w:val="Normalny"/>
    <w:next w:val="Normalny"/>
    <w:link w:val="Nagwek2Znak1"/>
    <w:uiPriority w:val="99"/>
    <w:qFormat/>
    <w:rsid w:val="00A030DE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uiPriority w:val="9"/>
    <w:semiHidden/>
    <w:rsid w:val="00A030DE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2Znak1">
    <w:name w:val="Nagłówek 2 Znak1"/>
    <w:aliases w:val="l2 Znak,I2 Znak Znak"/>
    <w:basedOn w:val="Domylnaczcionkaakapitu"/>
    <w:link w:val="Nagwek2"/>
    <w:uiPriority w:val="99"/>
    <w:rsid w:val="00A030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uiPriority w:val="99"/>
    <w:semiHidden/>
    <w:rsid w:val="00A030DE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A030D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A030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030DE"/>
    <w:pPr>
      <w:jc w:val="both"/>
    </w:pPr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30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aliases w:val="Znak1"/>
    <w:basedOn w:val="Normalny"/>
    <w:link w:val="Tekstpodstawowy2Znak1"/>
    <w:uiPriority w:val="99"/>
    <w:rsid w:val="00A030DE"/>
  </w:style>
  <w:style w:type="character" w:customStyle="1" w:styleId="Tekstpodstawowy2Znak">
    <w:name w:val="Tekst podstawowy 2 Znak"/>
    <w:basedOn w:val="Domylnaczcionkaakapitu"/>
    <w:uiPriority w:val="99"/>
    <w:semiHidden/>
    <w:rsid w:val="00A030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030DE"/>
    <w:pPr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030D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2Znak1">
    <w:name w:val="Tekst podstawowy 2 Znak1"/>
    <w:aliases w:val="Znak1 Znak"/>
    <w:basedOn w:val="Domylnaczcionkaakapitu"/>
    <w:link w:val="Tekstpodstawowy2"/>
    <w:uiPriority w:val="99"/>
    <w:rsid w:val="00A030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A030D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uiPriority w:val="99"/>
    <w:semiHidden/>
    <w:rsid w:val="00A030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A030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30DE"/>
    <w:pPr>
      <w:suppressAutoHyphens/>
      <w:ind w:left="720"/>
      <w:contextualSpacing/>
    </w:pPr>
    <w:rPr>
      <w:sz w:val="20"/>
      <w:szCs w:val="20"/>
      <w:lang w:eastAsia="en-US"/>
    </w:rPr>
  </w:style>
  <w:style w:type="paragraph" w:customStyle="1" w:styleId="Tekstpodstawowy31">
    <w:name w:val="Tekst podstawowy 31"/>
    <w:basedOn w:val="Normalny"/>
    <w:rsid w:val="00A030DE"/>
    <w:pPr>
      <w:widowControl w:val="0"/>
      <w:suppressAutoHyphens/>
      <w:jc w:val="both"/>
    </w:pPr>
    <w:rPr>
      <w:rFonts w:ascii="Arial" w:hAnsi="Arial"/>
      <w:szCs w:val="20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30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30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A030DE"/>
    <w:rPr>
      <w:rFonts w:ascii="Calibri" w:eastAsia="Calibri" w:hAnsi="Calibri"/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A030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03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30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3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30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2C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0DE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aliases w:val="l2,I2 Znak"/>
    <w:basedOn w:val="Normalny"/>
    <w:next w:val="Normalny"/>
    <w:link w:val="Nagwek2Znak1"/>
    <w:uiPriority w:val="99"/>
    <w:qFormat/>
    <w:rsid w:val="00A030DE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uiPriority w:val="9"/>
    <w:semiHidden/>
    <w:rsid w:val="00A030DE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2Znak1">
    <w:name w:val="Nagłówek 2 Znak1"/>
    <w:aliases w:val="l2 Znak,I2 Znak Znak"/>
    <w:basedOn w:val="Domylnaczcionkaakapitu"/>
    <w:link w:val="Nagwek2"/>
    <w:uiPriority w:val="99"/>
    <w:rsid w:val="00A030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uiPriority w:val="99"/>
    <w:semiHidden/>
    <w:rsid w:val="00A030DE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A030D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A030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030DE"/>
    <w:pPr>
      <w:jc w:val="both"/>
    </w:pPr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30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aliases w:val="Znak1"/>
    <w:basedOn w:val="Normalny"/>
    <w:link w:val="Tekstpodstawowy2Znak1"/>
    <w:uiPriority w:val="99"/>
    <w:rsid w:val="00A030DE"/>
  </w:style>
  <w:style w:type="character" w:customStyle="1" w:styleId="Tekstpodstawowy2Znak">
    <w:name w:val="Tekst podstawowy 2 Znak"/>
    <w:basedOn w:val="Domylnaczcionkaakapitu"/>
    <w:uiPriority w:val="99"/>
    <w:semiHidden/>
    <w:rsid w:val="00A030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030DE"/>
    <w:pPr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030D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2Znak1">
    <w:name w:val="Tekst podstawowy 2 Znak1"/>
    <w:aliases w:val="Znak1 Znak"/>
    <w:basedOn w:val="Domylnaczcionkaakapitu"/>
    <w:link w:val="Tekstpodstawowy2"/>
    <w:uiPriority w:val="99"/>
    <w:rsid w:val="00A030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A030D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uiPriority w:val="99"/>
    <w:semiHidden/>
    <w:rsid w:val="00A030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A030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30DE"/>
    <w:pPr>
      <w:suppressAutoHyphens/>
      <w:ind w:left="720"/>
      <w:contextualSpacing/>
    </w:pPr>
    <w:rPr>
      <w:sz w:val="20"/>
      <w:szCs w:val="20"/>
      <w:lang w:eastAsia="en-US"/>
    </w:rPr>
  </w:style>
  <w:style w:type="paragraph" w:customStyle="1" w:styleId="Tekstpodstawowy31">
    <w:name w:val="Tekst podstawowy 31"/>
    <w:basedOn w:val="Normalny"/>
    <w:rsid w:val="00A030DE"/>
    <w:pPr>
      <w:widowControl w:val="0"/>
      <w:suppressAutoHyphens/>
      <w:jc w:val="both"/>
    </w:pPr>
    <w:rPr>
      <w:rFonts w:ascii="Arial" w:hAnsi="Arial"/>
      <w:szCs w:val="20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30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30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A030DE"/>
    <w:rPr>
      <w:rFonts w:ascii="Calibri" w:eastAsia="Calibri" w:hAnsi="Calibri"/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A030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03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30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3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30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2C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Admin</cp:lastModifiedBy>
  <cp:revision>3</cp:revision>
  <dcterms:created xsi:type="dcterms:W3CDTF">2013-01-18T11:35:00Z</dcterms:created>
  <dcterms:modified xsi:type="dcterms:W3CDTF">2013-02-27T07:42:00Z</dcterms:modified>
</cp:coreProperties>
</file>